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7644C" w14:textId="77777777" w:rsidR="000F5988" w:rsidRPr="0006286B" w:rsidRDefault="000F5988" w:rsidP="000F5988">
      <w:pPr>
        <w:spacing w:before="120" w:after="120"/>
        <w:jc w:val="center"/>
        <w:rPr>
          <w:rFonts w:ascii="Calibri" w:hAnsi="Calibri"/>
          <w:b/>
          <w:sz w:val="24"/>
          <w:u w:val="single"/>
        </w:rPr>
      </w:pPr>
      <w:bookmarkStart w:id="0" w:name="_GoBack"/>
      <w:bookmarkEnd w:id="0"/>
      <w:r w:rsidRPr="0006286B">
        <w:rPr>
          <w:rFonts w:ascii="Calibri" w:hAnsi="Calibri"/>
          <w:b/>
          <w:sz w:val="24"/>
          <w:u w:val="single"/>
        </w:rPr>
        <w:t>Certificate of Insurance</w:t>
      </w:r>
    </w:p>
    <w:tbl>
      <w:tblPr>
        <w:tblpPr w:leftFromText="180" w:rightFromText="180" w:vertAnchor="text" w:horzAnchor="margin" w:tblpX="120" w:tblpY="-2368"/>
        <w:tblW w:w="9476" w:type="dxa"/>
        <w:tblBorders>
          <w:bottom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810"/>
        <w:gridCol w:w="5666"/>
      </w:tblGrid>
      <w:tr w:rsidR="000F5988" w:rsidRPr="00C0085E" w14:paraId="395FA85C" w14:textId="77777777" w:rsidTr="005F4361">
        <w:trPr>
          <w:trHeight w:val="1560"/>
        </w:trPr>
        <w:tc>
          <w:tcPr>
            <w:tcW w:w="3810" w:type="dxa"/>
          </w:tcPr>
          <w:p w14:paraId="58EF92A5" w14:textId="77777777" w:rsidR="000F5988" w:rsidRPr="00C0085E" w:rsidRDefault="000F5988" w:rsidP="005F4361">
            <w:pPr>
              <w:suppressAutoHyphens/>
              <w:rPr>
                <w:bCs/>
                <w:noProof/>
                <w:sz w:val="16"/>
              </w:rPr>
            </w:pPr>
            <w:r w:rsidRPr="00C0085E">
              <w:rPr>
                <w:noProof/>
                <w:lang w:val="en-US"/>
              </w:rPr>
              <w:drawing>
                <wp:anchor distT="0" distB="0" distL="114300" distR="114300" simplePos="0" relativeHeight="251659264" behindDoc="0" locked="0" layoutInCell="1" allowOverlap="1" wp14:anchorId="45982ED3" wp14:editId="7A492F76">
                  <wp:simplePos x="0" y="0"/>
                  <wp:positionH relativeFrom="page">
                    <wp:posOffset>171450</wp:posOffset>
                  </wp:positionH>
                  <wp:positionV relativeFrom="paragraph">
                    <wp:posOffset>111760</wp:posOffset>
                  </wp:positionV>
                  <wp:extent cx="1788795" cy="72707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788795" cy="727075"/>
                          </a:xfrm>
                          <a:prstGeom prst="rect">
                            <a:avLst/>
                          </a:prstGeom>
                          <a:noFill/>
                          <a:ln w="9525">
                            <a:noFill/>
                            <a:miter lim="800000"/>
                            <a:headEnd/>
                            <a:tailEnd/>
                          </a:ln>
                        </pic:spPr>
                      </pic:pic>
                    </a:graphicData>
                  </a:graphic>
                </wp:anchor>
              </w:drawing>
            </w:r>
          </w:p>
          <w:p w14:paraId="79D9B860" w14:textId="77777777" w:rsidR="000F5988" w:rsidRPr="00C0085E" w:rsidRDefault="000F5988" w:rsidP="005F4361">
            <w:pPr>
              <w:suppressAutoHyphens/>
              <w:spacing w:after="112"/>
              <w:rPr>
                <w:b/>
                <w:noProof/>
                <w:sz w:val="16"/>
              </w:rPr>
            </w:pPr>
          </w:p>
        </w:tc>
        <w:tc>
          <w:tcPr>
            <w:tcW w:w="5666" w:type="dxa"/>
          </w:tcPr>
          <w:p w14:paraId="3083456B" w14:textId="77777777" w:rsidR="000F5988" w:rsidRPr="00C0085E" w:rsidRDefault="000F5988" w:rsidP="005F4361">
            <w:pPr>
              <w:suppressAutoHyphens/>
              <w:spacing w:before="66"/>
              <w:rPr>
                <w:noProof/>
                <w:sz w:val="16"/>
              </w:rPr>
            </w:pPr>
          </w:p>
          <w:p w14:paraId="370AEE2B" w14:textId="77777777" w:rsidR="000F5988" w:rsidRPr="00C0085E" w:rsidRDefault="000F5988" w:rsidP="005F4361">
            <w:pPr>
              <w:pStyle w:val="Heading2"/>
              <w:jc w:val="left"/>
              <w:rPr>
                <w:rFonts w:ascii="Calibri" w:hAnsi="Calibri" w:cs="Arial"/>
                <w:noProof/>
                <w:sz w:val="16"/>
                <w:lang w:val="en-US"/>
              </w:rPr>
            </w:pPr>
            <w:r w:rsidRPr="00C0085E">
              <w:rPr>
                <w:rFonts w:ascii="Calibri" w:hAnsi="Calibri" w:cs="Arial"/>
                <w:b w:val="0"/>
                <w:sz w:val="20"/>
                <w:lang w:val="en-US"/>
              </w:rPr>
              <w:t xml:space="preserve">Underwritten by Anahita Insurance Corporation (‘the Insurer’) </w:t>
            </w:r>
            <w:r w:rsidRPr="00C0085E">
              <w:rPr>
                <w:rFonts w:ascii="Calibri" w:hAnsi="Calibri" w:cs="Arial"/>
                <w:b w:val="0"/>
                <w:sz w:val="20"/>
                <w:lang w:val="en-US"/>
              </w:rPr>
              <w:br/>
              <w:t xml:space="preserve">2nd Floor, CGI Tower, Warrens, </w:t>
            </w:r>
            <w:proofErr w:type="spellStart"/>
            <w:r w:rsidRPr="00C0085E">
              <w:rPr>
                <w:rFonts w:ascii="Calibri" w:hAnsi="Calibri" w:cs="Arial"/>
                <w:b w:val="0"/>
                <w:sz w:val="20"/>
                <w:lang w:val="en-US"/>
              </w:rPr>
              <w:t>St.Michael</w:t>
            </w:r>
            <w:proofErr w:type="spellEnd"/>
            <w:r w:rsidRPr="00C0085E">
              <w:rPr>
                <w:rFonts w:ascii="Calibri" w:hAnsi="Calibri" w:cs="Arial"/>
                <w:b w:val="0"/>
                <w:sz w:val="20"/>
                <w:lang w:val="en-US"/>
              </w:rPr>
              <w:t xml:space="preserve">, BB22026, Barbados </w:t>
            </w:r>
            <w:r w:rsidRPr="00C0085E">
              <w:rPr>
                <w:rFonts w:ascii="Calibri" w:hAnsi="Calibri" w:cs="Arial"/>
                <w:b w:val="0"/>
                <w:sz w:val="20"/>
                <w:lang w:val="en-US"/>
              </w:rPr>
              <w:br/>
              <w:t xml:space="preserve">via Freedom Health Insurance Limited (‘the Coverholder’) </w:t>
            </w:r>
            <w:r w:rsidRPr="00C0085E">
              <w:rPr>
                <w:rFonts w:ascii="Calibri" w:hAnsi="Calibri" w:cs="Arial"/>
                <w:b w:val="0"/>
                <w:sz w:val="20"/>
                <w:lang w:val="en-US"/>
              </w:rPr>
              <w:br/>
              <w:t>3 Bourne Gate, 25 Bourne Valley Road,</w:t>
            </w:r>
            <w:r>
              <w:rPr>
                <w:rFonts w:ascii="Calibri" w:hAnsi="Calibri" w:cs="Arial"/>
                <w:b w:val="0"/>
                <w:sz w:val="20"/>
                <w:lang w:val="en-US"/>
              </w:rPr>
              <w:t xml:space="preserve"> </w:t>
            </w:r>
            <w:r w:rsidRPr="00C0085E">
              <w:rPr>
                <w:rFonts w:ascii="Calibri" w:hAnsi="Calibri" w:cs="Arial"/>
                <w:b w:val="0"/>
                <w:sz w:val="20"/>
                <w:lang w:val="en-US"/>
              </w:rPr>
              <w:t>Poole, Dorset, BH12 1DY, United Kingdom</w:t>
            </w:r>
          </w:p>
        </w:tc>
      </w:tr>
    </w:tbl>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804"/>
      </w:tblGrid>
      <w:tr w:rsidR="000F5988" w:rsidRPr="004521BD" w14:paraId="0D835907" w14:textId="77777777" w:rsidTr="005F4361">
        <w:trPr>
          <w:trHeight w:val="516"/>
        </w:trPr>
        <w:tc>
          <w:tcPr>
            <w:tcW w:w="2694" w:type="dxa"/>
            <w:vMerge w:val="restart"/>
          </w:tcPr>
          <w:p w14:paraId="25CAA8DD" w14:textId="77777777" w:rsidR="000F5988" w:rsidRPr="004521BD" w:rsidRDefault="000F5988" w:rsidP="005F4361">
            <w:pPr>
              <w:suppressAutoHyphens/>
              <w:rPr>
                <w:rFonts w:ascii="Calibri" w:hAnsi="Calibri"/>
                <w:b/>
                <w:noProof/>
              </w:rPr>
            </w:pPr>
            <w:r w:rsidRPr="004521BD">
              <w:rPr>
                <w:rFonts w:ascii="Calibri" w:hAnsi="Calibri"/>
                <w:b/>
                <w:noProof/>
              </w:rPr>
              <w:t>Policyholder name:</w:t>
            </w:r>
          </w:p>
          <w:p w14:paraId="6ABCFF26" w14:textId="77777777" w:rsidR="000F5988" w:rsidRPr="004521BD" w:rsidRDefault="000F5988" w:rsidP="005F4361">
            <w:pPr>
              <w:suppressAutoHyphens/>
              <w:rPr>
                <w:rFonts w:ascii="Calibri" w:hAnsi="Calibri"/>
                <w:noProof/>
              </w:rPr>
            </w:pPr>
          </w:p>
          <w:p w14:paraId="6F953EFA" w14:textId="77777777" w:rsidR="000F5988" w:rsidRPr="004521BD" w:rsidRDefault="000F5988" w:rsidP="005F4361">
            <w:pPr>
              <w:suppressAutoHyphens/>
              <w:rPr>
                <w:rFonts w:ascii="Calibri" w:hAnsi="Calibri"/>
                <w:noProof/>
              </w:rPr>
            </w:pPr>
          </w:p>
          <w:p w14:paraId="4B9DE56B" w14:textId="77777777" w:rsidR="000F5988" w:rsidRPr="004521BD" w:rsidRDefault="000F5988" w:rsidP="005F4361">
            <w:pPr>
              <w:suppressAutoHyphens/>
              <w:rPr>
                <w:rFonts w:ascii="Calibri" w:hAnsi="Calibri"/>
                <w:b/>
                <w:noProof/>
              </w:rPr>
            </w:pPr>
            <w:r w:rsidRPr="004521BD">
              <w:rPr>
                <w:rFonts w:ascii="Calibri" w:hAnsi="Calibri"/>
                <w:b/>
                <w:noProof/>
              </w:rPr>
              <w:t>Policyholder address:</w:t>
            </w:r>
          </w:p>
        </w:tc>
        <w:tc>
          <w:tcPr>
            <w:tcW w:w="6804" w:type="dxa"/>
          </w:tcPr>
          <w:p w14:paraId="03772998" w14:textId="77777777" w:rsidR="000F5988" w:rsidRPr="004521BD" w:rsidRDefault="000F5988" w:rsidP="005F4361">
            <w:pPr>
              <w:suppressAutoHyphens/>
              <w:rPr>
                <w:rFonts w:ascii="Calibri" w:hAnsi="Calibri"/>
                <w:noProof/>
              </w:rPr>
            </w:pPr>
            <w:r w:rsidRPr="004521BD">
              <w:rPr>
                <w:rFonts w:ascii="Calibri" w:hAnsi="Calibri"/>
                <w:b/>
                <w:noProof/>
              </w:rPr>
              <w:t>Policy number:</w:t>
            </w:r>
            <w:r w:rsidRPr="004521BD">
              <w:rPr>
                <w:rFonts w:ascii="Calibri" w:hAnsi="Calibri"/>
                <w:noProof/>
              </w:rPr>
              <w:t xml:space="preserve"> </w:t>
            </w:r>
          </w:p>
        </w:tc>
      </w:tr>
      <w:tr w:rsidR="000F5988" w:rsidRPr="00C0085E" w14:paraId="4EAF4808" w14:textId="77777777" w:rsidTr="005F4361">
        <w:trPr>
          <w:trHeight w:val="516"/>
        </w:trPr>
        <w:tc>
          <w:tcPr>
            <w:tcW w:w="2694" w:type="dxa"/>
            <w:vMerge/>
          </w:tcPr>
          <w:p w14:paraId="02FB2CDA" w14:textId="77777777" w:rsidR="000F5988" w:rsidRPr="00C0085E" w:rsidRDefault="000F5988" w:rsidP="005F4361">
            <w:pPr>
              <w:suppressAutoHyphens/>
              <w:rPr>
                <w:rFonts w:ascii="Calibri" w:hAnsi="Calibri"/>
                <w:noProof/>
              </w:rPr>
            </w:pPr>
          </w:p>
        </w:tc>
        <w:tc>
          <w:tcPr>
            <w:tcW w:w="6804" w:type="dxa"/>
          </w:tcPr>
          <w:p w14:paraId="78F4495C" w14:textId="77777777" w:rsidR="000F5988" w:rsidRPr="00C0085E" w:rsidRDefault="000F5988" w:rsidP="005F4361">
            <w:pPr>
              <w:suppressAutoHyphens/>
              <w:rPr>
                <w:rFonts w:ascii="Calibri" w:hAnsi="Calibri"/>
                <w:b/>
                <w:noProof/>
              </w:rPr>
            </w:pPr>
            <w:r w:rsidRPr="00C0085E">
              <w:rPr>
                <w:rFonts w:ascii="Calibri" w:hAnsi="Calibri"/>
                <w:b/>
                <w:noProof/>
              </w:rPr>
              <w:t>Policy Effective Date:</w:t>
            </w:r>
          </w:p>
        </w:tc>
      </w:tr>
      <w:tr w:rsidR="000F5988" w:rsidRPr="00C0085E" w14:paraId="3750052D" w14:textId="77777777" w:rsidTr="005F4361">
        <w:trPr>
          <w:trHeight w:val="562"/>
        </w:trPr>
        <w:tc>
          <w:tcPr>
            <w:tcW w:w="2694" w:type="dxa"/>
            <w:vMerge/>
          </w:tcPr>
          <w:p w14:paraId="356B442E" w14:textId="77777777" w:rsidR="000F5988" w:rsidRPr="00C0085E" w:rsidRDefault="000F5988" w:rsidP="005F4361">
            <w:pPr>
              <w:suppressAutoHyphens/>
              <w:rPr>
                <w:rFonts w:ascii="Calibri" w:hAnsi="Calibri"/>
                <w:noProof/>
              </w:rPr>
            </w:pPr>
          </w:p>
        </w:tc>
        <w:tc>
          <w:tcPr>
            <w:tcW w:w="6804" w:type="dxa"/>
          </w:tcPr>
          <w:p w14:paraId="6F237A6A" w14:textId="77777777" w:rsidR="000F5988" w:rsidRPr="00C0085E" w:rsidRDefault="000F5988" w:rsidP="005F4361">
            <w:pPr>
              <w:pStyle w:val="TableParagraph"/>
              <w:rPr>
                <w:rFonts w:eastAsia="Verdana" w:cs="Arial"/>
                <w:sz w:val="20"/>
                <w:szCs w:val="20"/>
                <w:lang w:val="en-GB"/>
              </w:rPr>
            </w:pPr>
            <w:r w:rsidRPr="00C0085E">
              <w:rPr>
                <w:rFonts w:cs="Arial"/>
                <w:b/>
                <w:sz w:val="20"/>
                <w:szCs w:val="20"/>
                <w:lang w:val="en-GB"/>
              </w:rPr>
              <w:t>Policy Term:</w:t>
            </w:r>
          </w:p>
          <w:p w14:paraId="3F1C2F51" w14:textId="77777777" w:rsidR="000F5988" w:rsidRPr="00C0085E" w:rsidRDefault="000F5988" w:rsidP="005F4361">
            <w:pPr>
              <w:suppressAutoHyphens/>
              <w:rPr>
                <w:rFonts w:ascii="Calibri" w:hAnsi="Calibri"/>
                <w:b/>
                <w:noProof/>
              </w:rPr>
            </w:pPr>
            <w:r w:rsidRPr="00C0085E">
              <w:rPr>
                <w:rFonts w:ascii="Calibri" w:eastAsia="Verdana" w:hAnsi="Calibri" w:cs="Arial"/>
              </w:rPr>
              <w:t>Both days inclusive, local standard time at the address of the Policyholder.</w:t>
            </w:r>
          </w:p>
        </w:tc>
      </w:tr>
      <w:tr w:rsidR="000F5988" w:rsidRPr="00C0085E" w14:paraId="27604EEC" w14:textId="77777777" w:rsidTr="005F4361">
        <w:trPr>
          <w:trHeight w:val="340"/>
        </w:trPr>
        <w:tc>
          <w:tcPr>
            <w:tcW w:w="2694" w:type="dxa"/>
            <w:vAlign w:val="center"/>
          </w:tcPr>
          <w:p w14:paraId="13E36585" w14:textId="77777777" w:rsidR="000F5988" w:rsidRPr="00C0085E" w:rsidRDefault="000F5988" w:rsidP="005F4361">
            <w:pPr>
              <w:suppressAutoHyphens/>
              <w:rPr>
                <w:rFonts w:ascii="Calibri" w:hAnsi="Calibri"/>
                <w:b/>
                <w:noProof/>
              </w:rPr>
            </w:pPr>
            <w:r w:rsidRPr="00C0085E">
              <w:rPr>
                <w:rFonts w:ascii="Calibri" w:hAnsi="Calibri"/>
                <w:b/>
                <w:noProof/>
              </w:rPr>
              <w:t xml:space="preserve">Annual premium </w:t>
            </w:r>
          </w:p>
        </w:tc>
        <w:tc>
          <w:tcPr>
            <w:tcW w:w="6804" w:type="dxa"/>
            <w:vAlign w:val="center"/>
          </w:tcPr>
          <w:p w14:paraId="15BA4E73" w14:textId="77777777" w:rsidR="000F5988" w:rsidRPr="00C0085E" w:rsidRDefault="000F5988" w:rsidP="005F4361">
            <w:pPr>
              <w:pStyle w:val="TableParagraph"/>
              <w:rPr>
                <w:rFonts w:cs="Arial"/>
                <w:b/>
                <w:sz w:val="20"/>
                <w:szCs w:val="20"/>
                <w:lang w:val="en-GB"/>
              </w:rPr>
            </w:pPr>
          </w:p>
        </w:tc>
      </w:tr>
      <w:tr w:rsidR="000F5988" w:rsidRPr="00C0085E" w14:paraId="1B30C807" w14:textId="77777777" w:rsidTr="005F4361">
        <w:trPr>
          <w:trHeight w:val="340"/>
        </w:trPr>
        <w:tc>
          <w:tcPr>
            <w:tcW w:w="2694" w:type="dxa"/>
            <w:vAlign w:val="center"/>
          </w:tcPr>
          <w:p w14:paraId="34C06F9A" w14:textId="77777777" w:rsidR="000F5988" w:rsidRPr="00C0085E" w:rsidRDefault="000F5988" w:rsidP="005F4361">
            <w:pPr>
              <w:rPr>
                <w:rFonts w:ascii="Calibri" w:hAnsi="Calibri"/>
                <w:b/>
                <w:lang w:eastAsia="en-GB"/>
              </w:rPr>
            </w:pPr>
            <w:r w:rsidRPr="00C0085E">
              <w:rPr>
                <w:rFonts w:ascii="Calibri" w:hAnsi="Calibri"/>
                <w:b/>
                <w:lang w:eastAsia="en-GB"/>
              </w:rPr>
              <w:t>Geographical area of cover</w:t>
            </w:r>
          </w:p>
        </w:tc>
        <w:tc>
          <w:tcPr>
            <w:tcW w:w="6804" w:type="dxa"/>
            <w:vAlign w:val="center"/>
          </w:tcPr>
          <w:p w14:paraId="558645CE" w14:textId="77777777" w:rsidR="000F5988" w:rsidRPr="00C0085E" w:rsidRDefault="000F5988" w:rsidP="005F4361">
            <w:pPr>
              <w:pStyle w:val="TableParagraph"/>
              <w:rPr>
                <w:rFonts w:cs="Arial"/>
                <w:b/>
                <w:sz w:val="20"/>
                <w:szCs w:val="20"/>
                <w:lang w:val="en-GB"/>
              </w:rPr>
            </w:pPr>
            <w:r w:rsidRPr="00C0085E">
              <w:rPr>
                <w:rFonts w:cs="Arial"/>
                <w:b/>
                <w:sz w:val="20"/>
                <w:szCs w:val="20"/>
                <w:lang w:val="en-GB"/>
              </w:rPr>
              <w:t>Canada</w:t>
            </w:r>
          </w:p>
        </w:tc>
      </w:tr>
      <w:tr w:rsidR="000F5988" w:rsidRPr="00C0085E" w14:paraId="08B86F86" w14:textId="77777777" w:rsidTr="005F4361">
        <w:trPr>
          <w:trHeight w:val="340"/>
        </w:trPr>
        <w:tc>
          <w:tcPr>
            <w:tcW w:w="2694" w:type="dxa"/>
            <w:vAlign w:val="center"/>
          </w:tcPr>
          <w:p w14:paraId="3976865E" w14:textId="77777777" w:rsidR="000F5988" w:rsidRPr="00C0085E" w:rsidRDefault="000F5988" w:rsidP="005F4361">
            <w:pPr>
              <w:rPr>
                <w:rFonts w:ascii="Calibri" w:hAnsi="Calibri"/>
                <w:b/>
                <w:lang w:eastAsia="en-GB"/>
              </w:rPr>
            </w:pPr>
            <w:r w:rsidRPr="00C0085E">
              <w:rPr>
                <w:rFonts w:ascii="Calibri" w:hAnsi="Calibri"/>
                <w:b/>
                <w:lang w:eastAsia="en-GB"/>
              </w:rPr>
              <w:t>Currency of the policy</w:t>
            </w:r>
          </w:p>
        </w:tc>
        <w:tc>
          <w:tcPr>
            <w:tcW w:w="6804" w:type="dxa"/>
            <w:vAlign w:val="center"/>
          </w:tcPr>
          <w:p w14:paraId="130D851D" w14:textId="77777777" w:rsidR="000F5988" w:rsidRPr="00C0085E" w:rsidRDefault="000F5988" w:rsidP="005F4361">
            <w:pPr>
              <w:pStyle w:val="TableParagraph"/>
              <w:rPr>
                <w:rFonts w:cs="Arial"/>
                <w:b/>
                <w:sz w:val="20"/>
                <w:szCs w:val="20"/>
                <w:lang w:val="en-GB"/>
              </w:rPr>
            </w:pPr>
            <w:r w:rsidRPr="00C0085E">
              <w:rPr>
                <w:rFonts w:cs="Arial"/>
                <w:b/>
                <w:sz w:val="20"/>
                <w:szCs w:val="20"/>
                <w:lang w:val="en-GB"/>
              </w:rPr>
              <w:t>Canadian Dollars</w:t>
            </w:r>
          </w:p>
        </w:tc>
      </w:tr>
    </w:tbl>
    <w:p w14:paraId="269B0DD2" w14:textId="77777777" w:rsidR="000F5988" w:rsidRDefault="000F5988" w:rsidP="000F5988">
      <w:pPr>
        <w:suppressAutoHyphens/>
        <w:spacing w:before="60" w:after="60"/>
        <w:rPr>
          <w:rFonts w:ascii="Calibri" w:hAnsi="Calibri"/>
          <w:b/>
          <w:bCs/>
          <w:noProof/>
        </w:rPr>
      </w:pPr>
      <w:r>
        <w:rPr>
          <w:rFonts w:ascii="Calibri" w:hAnsi="Calibri"/>
          <w:b/>
          <w:bCs/>
          <w:noProof/>
        </w:rPr>
        <w:t>Insured Persons</w:t>
      </w:r>
    </w:p>
    <w:tbl>
      <w:tblPr>
        <w:tblStyle w:val="TableGrid"/>
        <w:tblW w:w="0" w:type="auto"/>
        <w:tblInd w:w="108" w:type="dxa"/>
        <w:tblLook w:val="04A0" w:firstRow="1" w:lastRow="0" w:firstColumn="1" w:lastColumn="0" w:noHBand="0" w:noVBand="1"/>
      </w:tblPr>
      <w:tblGrid>
        <w:gridCol w:w="3076"/>
        <w:gridCol w:w="2993"/>
        <w:gridCol w:w="3399"/>
      </w:tblGrid>
      <w:tr w:rsidR="000F5988" w14:paraId="2A0CD2AD" w14:textId="77777777" w:rsidTr="005F4361">
        <w:tc>
          <w:tcPr>
            <w:tcW w:w="3076" w:type="dxa"/>
          </w:tcPr>
          <w:p w14:paraId="256DF63A" w14:textId="77777777" w:rsidR="000F5988" w:rsidRDefault="000F5988" w:rsidP="005F4361">
            <w:pPr>
              <w:suppressAutoHyphens/>
              <w:spacing w:before="60" w:after="60"/>
              <w:rPr>
                <w:rFonts w:ascii="Calibri" w:hAnsi="Calibri"/>
                <w:b/>
                <w:bCs/>
                <w:noProof/>
              </w:rPr>
            </w:pPr>
            <w:r>
              <w:rPr>
                <w:rFonts w:ascii="Calibri" w:hAnsi="Calibri"/>
                <w:b/>
                <w:bCs/>
                <w:noProof/>
              </w:rPr>
              <w:t>Name</w:t>
            </w:r>
          </w:p>
        </w:tc>
        <w:tc>
          <w:tcPr>
            <w:tcW w:w="2993" w:type="dxa"/>
          </w:tcPr>
          <w:p w14:paraId="068BC6BF" w14:textId="77777777" w:rsidR="000F5988" w:rsidRDefault="000F5988" w:rsidP="005F4361">
            <w:pPr>
              <w:suppressAutoHyphens/>
              <w:spacing w:before="60" w:after="60"/>
              <w:rPr>
                <w:rFonts w:ascii="Calibri" w:hAnsi="Calibri"/>
                <w:b/>
                <w:bCs/>
                <w:noProof/>
              </w:rPr>
            </w:pPr>
            <w:r>
              <w:rPr>
                <w:rFonts w:ascii="Calibri" w:hAnsi="Calibri"/>
                <w:b/>
                <w:bCs/>
                <w:noProof/>
              </w:rPr>
              <w:t>Date of Birth</w:t>
            </w:r>
          </w:p>
        </w:tc>
        <w:tc>
          <w:tcPr>
            <w:tcW w:w="3399" w:type="dxa"/>
          </w:tcPr>
          <w:p w14:paraId="3B543F4A" w14:textId="77777777" w:rsidR="000F5988" w:rsidRDefault="000F5988" w:rsidP="005F4361">
            <w:pPr>
              <w:suppressAutoHyphens/>
              <w:spacing w:before="60" w:after="60"/>
              <w:rPr>
                <w:rFonts w:ascii="Calibri" w:hAnsi="Calibri"/>
                <w:b/>
                <w:bCs/>
                <w:noProof/>
              </w:rPr>
            </w:pPr>
            <w:r>
              <w:rPr>
                <w:rFonts w:ascii="Calibri" w:hAnsi="Calibri"/>
                <w:b/>
                <w:bCs/>
                <w:noProof/>
              </w:rPr>
              <w:t>Relationship</w:t>
            </w:r>
          </w:p>
        </w:tc>
      </w:tr>
      <w:tr w:rsidR="000F5988" w14:paraId="6CD0D091" w14:textId="77777777" w:rsidTr="005F4361">
        <w:tc>
          <w:tcPr>
            <w:tcW w:w="3076" w:type="dxa"/>
          </w:tcPr>
          <w:p w14:paraId="48FAF3B0" w14:textId="77777777" w:rsidR="000F5988" w:rsidRDefault="000F5988" w:rsidP="005F4361">
            <w:pPr>
              <w:suppressAutoHyphens/>
              <w:spacing w:before="60" w:after="60"/>
              <w:rPr>
                <w:rFonts w:ascii="Calibri" w:hAnsi="Calibri"/>
                <w:b/>
                <w:bCs/>
                <w:noProof/>
              </w:rPr>
            </w:pPr>
          </w:p>
        </w:tc>
        <w:tc>
          <w:tcPr>
            <w:tcW w:w="2993" w:type="dxa"/>
          </w:tcPr>
          <w:p w14:paraId="5E6393A8" w14:textId="77777777" w:rsidR="000F5988" w:rsidRDefault="000F5988" w:rsidP="005F4361">
            <w:pPr>
              <w:suppressAutoHyphens/>
              <w:spacing w:before="60" w:after="60"/>
              <w:rPr>
                <w:rFonts w:ascii="Calibri" w:hAnsi="Calibri"/>
                <w:b/>
                <w:bCs/>
                <w:noProof/>
              </w:rPr>
            </w:pPr>
          </w:p>
        </w:tc>
        <w:tc>
          <w:tcPr>
            <w:tcW w:w="3399" w:type="dxa"/>
          </w:tcPr>
          <w:p w14:paraId="2D248360" w14:textId="77777777" w:rsidR="000F5988" w:rsidRDefault="000F5988" w:rsidP="005F4361">
            <w:pPr>
              <w:suppressAutoHyphens/>
              <w:spacing w:before="60" w:after="60"/>
              <w:rPr>
                <w:rFonts w:ascii="Calibri" w:hAnsi="Calibri"/>
                <w:b/>
                <w:bCs/>
                <w:noProof/>
              </w:rPr>
            </w:pPr>
          </w:p>
        </w:tc>
      </w:tr>
      <w:tr w:rsidR="000F5988" w14:paraId="5FFC729A" w14:textId="77777777" w:rsidTr="005F4361">
        <w:tc>
          <w:tcPr>
            <w:tcW w:w="3076" w:type="dxa"/>
          </w:tcPr>
          <w:p w14:paraId="21DE2A96" w14:textId="77777777" w:rsidR="000F5988" w:rsidRDefault="000F5988" w:rsidP="005F4361">
            <w:pPr>
              <w:suppressAutoHyphens/>
              <w:spacing w:before="60" w:after="60"/>
              <w:rPr>
                <w:rFonts w:ascii="Calibri" w:hAnsi="Calibri"/>
                <w:b/>
                <w:bCs/>
                <w:noProof/>
              </w:rPr>
            </w:pPr>
          </w:p>
        </w:tc>
        <w:tc>
          <w:tcPr>
            <w:tcW w:w="2993" w:type="dxa"/>
          </w:tcPr>
          <w:p w14:paraId="63148326" w14:textId="77777777" w:rsidR="000F5988" w:rsidRDefault="000F5988" w:rsidP="005F4361">
            <w:pPr>
              <w:suppressAutoHyphens/>
              <w:spacing w:before="60" w:after="60"/>
              <w:rPr>
                <w:rFonts w:ascii="Calibri" w:hAnsi="Calibri"/>
                <w:b/>
                <w:bCs/>
                <w:noProof/>
              </w:rPr>
            </w:pPr>
          </w:p>
        </w:tc>
        <w:tc>
          <w:tcPr>
            <w:tcW w:w="3399" w:type="dxa"/>
          </w:tcPr>
          <w:p w14:paraId="24F82DA9" w14:textId="77777777" w:rsidR="000F5988" w:rsidRDefault="000F5988" w:rsidP="005F4361">
            <w:pPr>
              <w:suppressAutoHyphens/>
              <w:spacing w:before="60" w:after="60"/>
              <w:rPr>
                <w:rFonts w:ascii="Calibri" w:hAnsi="Calibri"/>
                <w:b/>
                <w:bCs/>
                <w:noProof/>
              </w:rPr>
            </w:pPr>
          </w:p>
        </w:tc>
      </w:tr>
      <w:tr w:rsidR="000F5988" w14:paraId="54667EE0" w14:textId="77777777" w:rsidTr="005F4361">
        <w:tc>
          <w:tcPr>
            <w:tcW w:w="3076" w:type="dxa"/>
          </w:tcPr>
          <w:p w14:paraId="72C55F59" w14:textId="77777777" w:rsidR="000F5988" w:rsidRDefault="000F5988" w:rsidP="005F4361">
            <w:pPr>
              <w:suppressAutoHyphens/>
              <w:spacing w:before="60" w:after="60"/>
              <w:rPr>
                <w:rFonts w:ascii="Calibri" w:hAnsi="Calibri"/>
                <w:b/>
                <w:bCs/>
                <w:noProof/>
              </w:rPr>
            </w:pPr>
          </w:p>
        </w:tc>
        <w:tc>
          <w:tcPr>
            <w:tcW w:w="2993" w:type="dxa"/>
          </w:tcPr>
          <w:p w14:paraId="18E7DEA2" w14:textId="77777777" w:rsidR="000F5988" w:rsidRDefault="000F5988" w:rsidP="005F4361">
            <w:pPr>
              <w:suppressAutoHyphens/>
              <w:spacing w:before="60" w:after="60"/>
              <w:rPr>
                <w:rFonts w:ascii="Calibri" w:hAnsi="Calibri"/>
                <w:b/>
                <w:bCs/>
                <w:noProof/>
              </w:rPr>
            </w:pPr>
          </w:p>
        </w:tc>
        <w:tc>
          <w:tcPr>
            <w:tcW w:w="3399" w:type="dxa"/>
          </w:tcPr>
          <w:p w14:paraId="1254A5BA" w14:textId="77777777" w:rsidR="000F5988" w:rsidRDefault="000F5988" w:rsidP="005F4361">
            <w:pPr>
              <w:suppressAutoHyphens/>
              <w:spacing w:before="60" w:after="60"/>
              <w:rPr>
                <w:rFonts w:ascii="Calibri" w:hAnsi="Calibri"/>
                <w:b/>
                <w:bCs/>
                <w:noProof/>
              </w:rPr>
            </w:pPr>
          </w:p>
        </w:tc>
      </w:tr>
      <w:tr w:rsidR="000F5988" w14:paraId="254CE409" w14:textId="77777777" w:rsidTr="005F4361">
        <w:tc>
          <w:tcPr>
            <w:tcW w:w="3076" w:type="dxa"/>
          </w:tcPr>
          <w:p w14:paraId="7B1E3AF4" w14:textId="77777777" w:rsidR="000F5988" w:rsidRDefault="000F5988" w:rsidP="005F4361">
            <w:pPr>
              <w:suppressAutoHyphens/>
              <w:spacing w:before="60" w:after="60"/>
              <w:rPr>
                <w:rFonts w:ascii="Calibri" w:hAnsi="Calibri"/>
                <w:b/>
                <w:bCs/>
                <w:noProof/>
              </w:rPr>
            </w:pPr>
          </w:p>
        </w:tc>
        <w:tc>
          <w:tcPr>
            <w:tcW w:w="2993" w:type="dxa"/>
          </w:tcPr>
          <w:p w14:paraId="51C88BD7" w14:textId="77777777" w:rsidR="000F5988" w:rsidRDefault="000F5988" w:rsidP="005F4361">
            <w:pPr>
              <w:suppressAutoHyphens/>
              <w:spacing w:before="60" w:after="60"/>
              <w:rPr>
                <w:rFonts w:ascii="Calibri" w:hAnsi="Calibri"/>
                <w:b/>
                <w:bCs/>
                <w:noProof/>
              </w:rPr>
            </w:pPr>
          </w:p>
        </w:tc>
        <w:tc>
          <w:tcPr>
            <w:tcW w:w="3399" w:type="dxa"/>
          </w:tcPr>
          <w:p w14:paraId="15A991D9" w14:textId="77777777" w:rsidR="000F5988" w:rsidRDefault="000F5988" w:rsidP="005F4361">
            <w:pPr>
              <w:suppressAutoHyphens/>
              <w:spacing w:before="60" w:after="60"/>
              <w:rPr>
                <w:rFonts w:ascii="Calibri" w:hAnsi="Calibri"/>
                <w:b/>
                <w:bCs/>
                <w:noProof/>
              </w:rPr>
            </w:pPr>
          </w:p>
        </w:tc>
      </w:tr>
    </w:tbl>
    <w:p w14:paraId="11D4FB93" w14:textId="77777777" w:rsidR="000F5988" w:rsidRDefault="000F5988" w:rsidP="000F5988">
      <w:pPr>
        <w:suppressAutoHyphens/>
        <w:spacing w:before="60" w:after="60"/>
        <w:rPr>
          <w:rFonts w:ascii="Calibri" w:hAnsi="Calibri"/>
          <w:b/>
          <w:bCs/>
          <w:noProof/>
        </w:rPr>
      </w:pPr>
      <w:r>
        <w:rPr>
          <w:rFonts w:ascii="Calibri" w:hAnsi="Calibri"/>
          <w:b/>
          <w:bCs/>
          <w:noProof/>
        </w:rPr>
        <w:t>Endorsements</w:t>
      </w:r>
    </w:p>
    <w:tbl>
      <w:tblPr>
        <w:tblStyle w:val="TableGrid"/>
        <w:tblW w:w="0" w:type="auto"/>
        <w:tblInd w:w="108" w:type="dxa"/>
        <w:tblLook w:val="04A0" w:firstRow="1" w:lastRow="0" w:firstColumn="1" w:lastColumn="0" w:noHBand="0" w:noVBand="1"/>
      </w:tblPr>
      <w:tblGrid>
        <w:gridCol w:w="3076"/>
        <w:gridCol w:w="6392"/>
      </w:tblGrid>
      <w:tr w:rsidR="000F5988" w14:paraId="4D0FFFEC" w14:textId="77777777" w:rsidTr="005F4361">
        <w:tc>
          <w:tcPr>
            <w:tcW w:w="3076" w:type="dxa"/>
          </w:tcPr>
          <w:p w14:paraId="32C3E2C3" w14:textId="77777777" w:rsidR="000F5988" w:rsidRDefault="000F5988" w:rsidP="005F4361">
            <w:pPr>
              <w:suppressAutoHyphens/>
              <w:spacing w:before="60" w:after="60"/>
              <w:rPr>
                <w:rFonts w:ascii="Calibri" w:hAnsi="Calibri"/>
                <w:b/>
                <w:bCs/>
                <w:noProof/>
              </w:rPr>
            </w:pPr>
            <w:r>
              <w:rPr>
                <w:rFonts w:ascii="Calibri" w:hAnsi="Calibri"/>
                <w:b/>
                <w:bCs/>
                <w:noProof/>
              </w:rPr>
              <w:t>Name</w:t>
            </w:r>
          </w:p>
        </w:tc>
        <w:tc>
          <w:tcPr>
            <w:tcW w:w="6392" w:type="dxa"/>
          </w:tcPr>
          <w:p w14:paraId="1FDF1AB3" w14:textId="77777777" w:rsidR="000F5988" w:rsidRDefault="000F5988" w:rsidP="005F4361">
            <w:pPr>
              <w:suppressAutoHyphens/>
              <w:spacing w:before="60" w:after="60"/>
              <w:rPr>
                <w:rFonts w:ascii="Calibri" w:hAnsi="Calibri"/>
                <w:b/>
                <w:bCs/>
                <w:noProof/>
              </w:rPr>
            </w:pPr>
            <w:r>
              <w:rPr>
                <w:rFonts w:ascii="Calibri" w:hAnsi="Calibri"/>
                <w:b/>
                <w:bCs/>
                <w:noProof/>
              </w:rPr>
              <w:t>Endorsement(s)</w:t>
            </w:r>
          </w:p>
        </w:tc>
      </w:tr>
      <w:tr w:rsidR="000F5988" w14:paraId="7677E231" w14:textId="77777777" w:rsidTr="005F4361">
        <w:tc>
          <w:tcPr>
            <w:tcW w:w="3076" w:type="dxa"/>
          </w:tcPr>
          <w:p w14:paraId="79D9D1BB" w14:textId="77777777" w:rsidR="000F5988" w:rsidRDefault="000F5988" w:rsidP="005F4361">
            <w:pPr>
              <w:suppressAutoHyphens/>
              <w:spacing w:before="60" w:after="60"/>
              <w:rPr>
                <w:rFonts w:ascii="Calibri" w:hAnsi="Calibri"/>
                <w:b/>
                <w:bCs/>
                <w:noProof/>
              </w:rPr>
            </w:pPr>
          </w:p>
        </w:tc>
        <w:tc>
          <w:tcPr>
            <w:tcW w:w="6392" w:type="dxa"/>
          </w:tcPr>
          <w:p w14:paraId="344FDA56" w14:textId="77777777" w:rsidR="000F5988" w:rsidRDefault="000F5988" w:rsidP="005F4361">
            <w:pPr>
              <w:suppressAutoHyphens/>
              <w:spacing w:before="60" w:after="60"/>
              <w:rPr>
                <w:rFonts w:ascii="Calibri" w:hAnsi="Calibri"/>
                <w:b/>
                <w:bCs/>
                <w:noProof/>
              </w:rPr>
            </w:pPr>
          </w:p>
        </w:tc>
      </w:tr>
      <w:tr w:rsidR="000F5988" w14:paraId="2C5C2BF4" w14:textId="77777777" w:rsidTr="005F4361">
        <w:tc>
          <w:tcPr>
            <w:tcW w:w="3076" w:type="dxa"/>
          </w:tcPr>
          <w:p w14:paraId="702D608B" w14:textId="77777777" w:rsidR="000F5988" w:rsidRDefault="000F5988" w:rsidP="005F4361">
            <w:pPr>
              <w:suppressAutoHyphens/>
              <w:spacing w:before="60" w:after="60"/>
              <w:rPr>
                <w:rFonts w:ascii="Calibri" w:hAnsi="Calibri"/>
                <w:b/>
                <w:bCs/>
                <w:noProof/>
              </w:rPr>
            </w:pPr>
          </w:p>
        </w:tc>
        <w:tc>
          <w:tcPr>
            <w:tcW w:w="6392" w:type="dxa"/>
          </w:tcPr>
          <w:p w14:paraId="17DDA052" w14:textId="77777777" w:rsidR="000F5988" w:rsidRDefault="000F5988" w:rsidP="005F4361">
            <w:pPr>
              <w:suppressAutoHyphens/>
              <w:spacing w:before="60" w:after="60"/>
              <w:rPr>
                <w:rFonts w:ascii="Calibri" w:hAnsi="Calibri"/>
                <w:b/>
                <w:bCs/>
                <w:noProof/>
              </w:rPr>
            </w:pPr>
          </w:p>
        </w:tc>
      </w:tr>
      <w:tr w:rsidR="000F5988" w14:paraId="005055AD" w14:textId="77777777" w:rsidTr="005F4361">
        <w:tc>
          <w:tcPr>
            <w:tcW w:w="3076" w:type="dxa"/>
          </w:tcPr>
          <w:p w14:paraId="670EF206" w14:textId="77777777" w:rsidR="000F5988" w:rsidRDefault="000F5988" w:rsidP="005F4361">
            <w:pPr>
              <w:suppressAutoHyphens/>
              <w:spacing w:before="60" w:after="60"/>
              <w:rPr>
                <w:rFonts w:ascii="Calibri" w:hAnsi="Calibri"/>
                <w:b/>
                <w:bCs/>
                <w:noProof/>
              </w:rPr>
            </w:pPr>
          </w:p>
        </w:tc>
        <w:tc>
          <w:tcPr>
            <w:tcW w:w="6392" w:type="dxa"/>
          </w:tcPr>
          <w:p w14:paraId="4367CDD6" w14:textId="77777777" w:rsidR="000F5988" w:rsidRDefault="000F5988" w:rsidP="005F4361">
            <w:pPr>
              <w:suppressAutoHyphens/>
              <w:spacing w:before="60" w:after="60"/>
              <w:rPr>
                <w:rFonts w:ascii="Calibri" w:hAnsi="Calibri"/>
                <w:b/>
                <w:bCs/>
                <w:noProof/>
              </w:rPr>
            </w:pPr>
          </w:p>
        </w:tc>
      </w:tr>
      <w:tr w:rsidR="000F5988" w14:paraId="78D0508B" w14:textId="77777777" w:rsidTr="005F4361">
        <w:tc>
          <w:tcPr>
            <w:tcW w:w="3076" w:type="dxa"/>
          </w:tcPr>
          <w:p w14:paraId="24F3738A" w14:textId="77777777" w:rsidR="000F5988" w:rsidRDefault="000F5988" w:rsidP="005F4361">
            <w:pPr>
              <w:suppressAutoHyphens/>
              <w:spacing w:before="60" w:after="60"/>
              <w:rPr>
                <w:rFonts w:ascii="Calibri" w:hAnsi="Calibri"/>
                <w:b/>
                <w:bCs/>
                <w:noProof/>
              </w:rPr>
            </w:pPr>
          </w:p>
        </w:tc>
        <w:tc>
          <w:tcPr>
            <w:tcW w:w="6392" w:type="dxa"/>
          </w:tcPr>
          <w:p w14:paraId="2AA436A0" w14:textId="77777777" w:rsidR="000F5988" w:rsidRDefault="000F5988" w:rsidP="005F4361">
            <w:pPr>
              <w:suppressAutoHyphens/>
              <w:spacing w:before="60" w:after="60"/>
              <w:rPr>
                <w:rFonts w:ascii="Calibri" w:hAnsi="Calibri"/>
                <w:b/>
                <w:bCs/>
                <w:noProof/>
              </w:rPr>
            </w:pPr>
          </w:p>
        </w:tc>
      </w:tr>
      <w:tr w:rsidR="000F5988" w14:paraId="4EE9B2FD" w14:textId="77777777" w:rsidTr="005F4361">
        <w:tc>
          <w:tcPr>
            <w:tcW w:w="3076" w:type="dxa"/>
          </w:tcPr>
          <w:p w14:paraId="6AAEDC14" w14:textId="77777777" w:rsidR="000F5988" w:rsidRDefault="000F5988" w:rsidP="005F4361">
            <w:pPr>
              <w:suppressAutoHyphens/>
              <w:spacing w:before="60" w:after="60"/>
              <w:rPr>
                <w:rFonts w:ascii="Calibri" w:hAnsi="Calibri"/>
                <w:b/>
                <w:bCs/>
                <w:noProof/>
              </w:rPr>
            </w:pPr>
          </w:p>
        </w:tc>
        <w:tc>
          <w:tcPr>
            <w:tcW w:w="6392" w:type="dxa"/>
          </w:tcPr>
          <w:p w14:paraId="513DE792" w14:textId="77777777" w:rsidR="000F5988" w:rsidRDefault="000F5988" w:rsidP="005F4361">
            <w:pPr>
              <w:suppressAutoHyphens/>
              <w:spacing w:before="60" w:after="60"/>
              <w:rPr>
                <w:rFonts w:ascii="Calibri" w:hAnsi="Calibri"/>
                <w:b/>
                <w:bCs/>
                <w:noProof/>
              </w:rPr>
            </w:pPr>
          </w:p>
        </w:tc>
      </w:tr>
    </w:tbl>
    <w:p w14:paraId="768483C6" w14:textId="77777777" w:rsidR="000F5988" w:rsidRDefault="000F5988" w:rsidP="000F5988">
      <w:pPr>
        <w:suppressAutoHyphens/>
        <w:spacing w:before="60" w:after="60"/>
        <w:rPr>
          <w:rFonts w:ascii="Calibri" w:hAnsi="Calibri"/>
          <w:b/>
          <w:bCs/>
          <w:noProof/>
        </w:rPr>
      </w:pPr>
      <w:r>
        <w:rPr>
          <w:rFonts w:ascii="Calibri" w:hAnsi="Calibri"/>
          <w:b/>
          <w:bCs/>
          <w:noProof/>
        </w:rPr>
        <w:t xml:space="preserve">Broker/Plan Sponsor </w:t>
      </w:r>
    </w:p>
    <w:tbl>
      <w:tblPr>
        <w:tblStyle w:val="TableGrid"/>
        <w:tblW w:w="0" w:type="auto"/>
        <w:tblInd w:w="108" w:type="dxa"/>
        <w:tblLook w:val="04A0" w:firstRow="1" w:lastRow="0" w:firstColumn="1" w:lastColumn="0" w:noHBand="0" w:noVBand="1"/>
      </w:tblPr>
      <w:tblGrid>
        <w:gridCol w:w="9450"/>
      </w:tblGrid>
      <w:tr w:rsidR="000F5988" w14:paraId="5F517F15" w14:textId="77777777" w:rsidTr="005F4361">
        <w:trPr>
          <w:trHeight w:val="764"/>
        </w:trPr>
        <w:tc>
          <w:tcPr>
            <w:tcW w:w="9450" w:type="dxa"/>
          </w:tcPr>
          <w:p w14:paraId="54C04A66" w14:textId="77777777" w:rsidR="000F5988" w:rsidRDefault="000F5988" w:rsidP="005F4361">
            <w:pPr>
              <w:suppressAutoHyphens/>
              <w:spacing w:before="60" w:after="60"/>
              <w:rPr>
                <w:rFonts w:ascii="Calibri" w:hAnsi="Calibri"/>
                <w:b/>
                <w:bCs/>
                <w:noProof/>
              </w:rPr>
            </w:pPr>
            <w:r>
              <w:rPr>
                <w:rFonts w:ascii="Calibri" w:hAnsi="Calibri"/>
                <w:b/>
                <w:bCs/>
                <w:noProof/>
              </w:rPr>
              <w:t xml:space="preserve">Name:  Health Risk Services </w:t>
            </w:r>
          </w:p>
          <w:p w14:paraId="6FF3147A" w14:textId="77777777" w:rsidR="00393DCC" w:rsidRDefault="00393DCC" w:rsidP="00393DCC">
            <w:pPr>
              <w:suppressAutoHyphens/>
              <w:spacing w:before="60" w:after="60"/>
              <w:rPr>
                <w:rFonts w:ascii="Calibri" w:hAnsi="Calibri"/>
                <w:b/>
                <w:bCs/>
                <w:noProof/>
              </w:rPr>
            </w:pPr>
            <w:r>
              <w:rPr>
                <w:rFonts w:ascii="Calibri" w:hAnsi="Calibri"/>
                <w:b/>
                <w:bCs/>
                <w:noProof/>
              </w:rPr>
              <w:t>#50, 12221 – 44</w:t>
            </w:r>
            <w:r w:rsidRPr="00D01D1E">
              <w:rPr>
                <w:rFonts w:ascii="Calibri" w:hAnsi="Calibri"/>
                <w:b/>
                <w:bCs/>
                <w:noProof/>
                <w:vertAlign w:val="superscript"/>
              </w:rPr>
              <w:t>th</w:t>
            </w:r>
            <w:r>
              <w:rPr>
                <w:rFonts w:ascii="Calibri" w:hAnsi="Calibri"/>
                <w:b/>
                <w:bCs/>
                <w:noProof/>
              </w:rPr>
              <w:t xml:space="preserve"> Street S.E. Calgary, Alberta  T2Z 4H3</w:t>
            </w:r>
          </w:p>
          <w:p w14:paraId="5B657BF6" w14:textId="77777777" w:rsidR="00393DCC" w:rsidRDefault="00393DCC" w:rsidP="00393DCC">
            <w:pPr>
              <w:suppressAutoHyphens/>
              <w:spacing w:before="60" w:after="60"/>
              <w:rPr>
                <w:rFonts w:ascii="Calibri" w:hAnsi="Calibri"/>
                <w:b/>
                <w:bCs/>
                <w:noProof/>
              </w:rPr>
            </w:pPr>
            <w:r>
              <w:rPr>
                <w:rFonts w:ascii="Calibri" w:hAnsi="Calibri"/>
                <w:b/>
                <w:bCs/>
                <w:noProof/>
              </w:rPr>
              <w:t>403-236-9430 OR 1-877-236-9430</w:t>
            </w:r>
          </w:p>
        </w:tc>
      </w:tr>
      <w:tr w:rsidR="000F5988" w14:paraId="239F617A" w14:textId="77777777" w:rsidTr="005F4361">
        <w:trPr>
          <w:trHeight w:val="2068"/>
        </w:trPr>
        <w:tc>
          <w:tcPr>
            <w:tcW w:w="9450" w:type="dxa"/>
          </w:tcPr>
          <w:p w14:paraId="548525FD" w14:textId="77777777" w:rsidR="000F5988" w:rsidRDefault="000F5988" w:rsidP="005F4361">
            <w:pPr>
              <w:suppressAutoHyphens/>
              <w:spacing w:before="60" w:after="60"/>
              <w:rPr>
                <w:rFonts w:ascii="Calibri" w:hAnsi="Calibri"/>
                <w:b/>
                <w:bCs/>
                <w:noProof/>
              </w:rPr>
            </w:pPr>
            <w:r>
              <w:rPr>
                <w:rFonts w:ascii="Calibri" w:hAnsi="Calibri"/>
                <w:b/>
                <w:bCs/>
                <w:noProof/>
                <w:lang w:val="en-US"/>
              </w:rPr>
              <w:drawing>
                <wp:anchor distT="0" distB="0" distL="114300" distR="114300" simplePos="0" relativeHeight="251660288" behindDoc="0" locked="0" layoutInCell="1" allowOverlap="1" wp14:anchorId="64AEC7C3" wp14:editId="20327476">
                  <wp:simplePos x="0" y="0"/>
                  <wp:positionH relativeFrom="column">
                    <wp:posOffset>1055370</wp:posOffset>
                  </wp:positionH>
                  <wp:positionV relativeFrom="paragraph">
                    <wp:posOffset>127635</wp:posOffset>
                  </wp:positionV>
                  <wp:extent cx="2089113" cy="981075"/>
                  <wp:effectExtent l="19050" t="0" r="6387" b="0"/>
                  <wp:wrapNone/>
                  <wp:docPr id="5" name="Picture 10" descr="Secure 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cure me logo"/>
                          <pic:cNvPicPr>
                            <a:picLocks noChangeAspect="1" noChangeArrowheads="1"/>
                          </pic:cNvPicPr>
                        </pic:nvPicPr>
                        <pic:blipFill>
                          <a:blip r:embed="rId10" cstate="print"/>
                          <a:srcRect/>
                          <a:stretch>
                            <a:fillRect/>
                          </a:stretch>
                        </pic:blipFill>
                        <pic:spPr bwMode="auto">
                          <a:xfrm>
                            <a:off x="0" y="0"/>
                            <a:ext cx="2089113" cy="981075"/>
                          </a:xfrm>
                          <a:prstGeom prst="rect">
                            <a:avLst/>
                          </a:prstGeom>
                          <a:noFill/>
                          <a:ln w="9525">
                            <a:noFill/>
                            <a:miter lim="800000"/>
                            <a:headEnd/>
                            <a:tailEnd/>
                          </a:ln>
                        </pic:spPr>
                      </pic:pic>
                    </a:graphicData>
                  </a:graphic>
                </wp:anchor>
              </w:drawing>
            </w:r>
            <w:r>
              <w:rPr>
                <w:rFonts w:ascii="Calibri" w:hAnsi="Calibri"/>
                <w:b/>
                <w:bCs/>
                <w:noProof/>
              </w:rPr>
              <w:t>Product</w:t>
            </w:r>
          </w:p>
          <w:p w14:paraId="130F4131" w14:textId="77777777" w:rsidR="000F5988" w:rsidRDefault="000F5988" w:rsidP="005F4361">
            <w:pPr>
              <w:suppressAutoHyphens/>
              <w:spacing w:before="60" w:after="60"/>
              <w:rPr>
                <w:rFonts w:ascii="Calibri" w:hAnsi="Calibri"/>
                <w:b/>
                <w:bCs/>
                <w:noProof/>
              </w:rPr>
            </w:pPr>
          </w:p>
          <w:p w14:paraId="4B44A5F4" w14:textId="77777777" w:rsidR="000F5988" w:rsidRDefault="000F5988" w:rsidP="005F4361">
            <w:pPr>
              <w:suppressAutoHyphens/>
              <w:spacing w:before="60" w:after="60"/>
              <w:rPr>
                <w:rFonts w:ascii="Calibri" w:hAnsi="Calibri"/>
                <w:b/>
                <w:bCs/>
                <w:noProof/>
              </w:rPr>
            </w:pPr>
          </w:p>
        </w:tc>
      </w:tr>
    </w:tbl>
    <w:p w14:paraId="346B4503" w14:textId="77777777" w:rsidR="000F5988" w:rsidRDefault="000F5988" w:rsidP="000F5988">
      <w:pPr>
        <w:suppressAutoHyphens/>
        <w:spacing w:before="60" w:after="60"/>
        <w:rPr>
          <w:rFonts w:ascii="Calibri" w:hAnsi="Calibri"/>
          <w:b/>
          <w:bCs/>
          <w:noProof/>
        </w:rPr>
      </w:pPr>
    </w:p>
    <w:p w14:paraId="124346B4" w14:textId="77777777" w:rsidR="000F5988" w:rsidRDefault="000F5988" w:rsidP="000F5988">
      <w:pPr>
        <w:suppressAutoHyphens/>
        <w:spacing w:before="60" w:after="60"/>
        <w:rPr>
          <w:rFonts w:ascii="Calibri" w:hAnsi="Calibri"/>
          <w:b/>
          <w:bCs/>
          <w:noProof/>
        </w:rPr>
      </w:pPr>
    </w:p>
    <w:p w14:paraId="39FC2D39" w14:textId="77777777" w:rsidR="000F5988" w:rsidRDefault="000F5988" w:rsidP="000F5988">
      <w:pPr>
        <w:suppressAutoHyphens/>
        <w:spacing w:before="60" w:after="60"/>
        <w:rPr>
          <w:rFonts w:ascii="Calibri" w:hAnsi="Calibri"/>
          <w:b/>
          <w:bCs/>
          <w:noProof/>
        </w:rPr>
      </w:pPr>
    </w:p>
    <w:p w14:paraId="1A5FC8A3" w14:textId="77777777" w:rsidR="000F5988" w:rsidRDefault="000F5988" w:rsidP="000F5988">
      <w:pPr>
        <w:suppressAutoHyphens/>
        <w:spacing w:before="60" w:after="60"/>
        <w:rPr>
          <w:rFonts w:ascii="Calibri" w:hAnsi="Calibri"/>
          <w:b/>
          <w:bCs/>
          <w:noProof/>
        </w:rPr>
      </w:pPr>
    </w:p>
    <w:p w14:paraId="67A0E264" w14:textId="77777777" w:rsidR="000F5988" w:rsidRDefault="000F5988" w:rsidP="000F5988">
      <w:pPr>
        <w:suppressAutoHyphens/>
        <w:spacing w:before="60" w:after="60"/>
        <w:rPr>
          <w:rFonts w:ascii="Calibri" w:hAnsi="Calibri"/>
          <w:b/>
          <w:bCs/>
          <w:noProof/>
        </w:rPr>
      </w:pPr>
    </w:p>
    <w:p w14:paraId="2219F39E" w14:textId="77777777" w:rsidR="000F5988" w:rsidRPr="00C0085E" w:rsidRDefault="000F5988" w:rsidP="000F5988">
      <w:pPr>
        <w:suppressAutoHyphens/>
        <w:spacing w:before="60" w:after="60"/>
        <w:rPr>
          <w:rFonts w:ascii="Calibri" w:hAnsi="Calibri"/>
          <w:b/>
          <w:bCs/>
          <w:noProof/>
        </w:rPr>
      </w:pPr>
      <w:r w:rsidRPr="00C0085E">
        <w:rPr>
          <w:rFonts w:ascii="Calibri" w:hAnsi="Calibri"/>
          <w:b/>
          <w:bCs/>
          <w:noProof/>
        </w:rPr>
        <w:lastRenderedPageBreak/>
        <w:t xml:space="preserve">Summary of </w:t>
      </w:r>
      <w:r>
        <w:rPr>
          <w:rFonts w:ascii="Calibri" w:hAnsi="Calibri"/>
          <w:b/>
          <w:bCs/>
          <w:noProof/>
        </w:rPr>
        <w:t xml:space="preserve">elected </w:t>
      </w:r>
      <w:r w:rsidRPr="00C0085E">
        <w:rPr>
          <w:rFonts w:ascii="Calibri" w:hAnsi="Calibri"/>
          <w:b/>
          <w:bCs/>
          <w:noProof/>
        </w:rPr>
        <w:t>benefits: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804"/>
      </w:tblGrid>
      <w:tr w:rsidR="000F5988" w:rsidRPr="0014497E" w14:paraId="5377EDC4" w14:textId="77777777" w:rsidTr="005F4361">
        <w:trPr>
          <w:trHeight w:val="340"/>
        </w:trPr>
        <w:tc>
          <w:tcPr>
            <w:tcW w:w="2694" w:type="dxa"/>
            <w:vAlign w:val="center"/>
          </w:tcPr>
          <w:p w14:paraId="58A3AD58" w14:textId="77777777" w:rsidR="000F5988" w:rsidRPr="005D0C79" w:rsidRDefault="000F5988" w:rsidP="005F4361">
            <w:pPr>
              <w:suppressAutoHyphens/>
              <w:rPr>
                <w:rFonts w:asciiTheme="minorHAnsi" w:hAnsiTheme="minorHAnsi"/>
                <w:noProof/>
              </w:rPr>
            </w:pPr>
            <w:r>
              <w:rPr>
                <w:rFonts w:asciiTheme="minorHAnsi" w:hAnsiTheme="minorHAnsi"/>
                <w:noProof/>
              </w:rPr>
              <w:t xml:space="preserve">Major </w:t>
            </w:r>
            <w:r w:rsidRPr="0014497E">
              <w:rPr>
                <w:rFonts w:asciiTheme="minorHAnsi" w:hAnsiTheme="minorHAnsi"/>
                <w:noProof/>
              </w:rPr>
              <w:t>Medical</w:t>
            </w:r>
            <w:r>
              <w:rPr>
                <w:rFonts w:asciiTheme="minorHAnsi" w:hAnsiTheme="minorHAnsi"/>
                <w:noProof/>
              </w:rPr>
              <w:t xml:space="preserve"> Benefits</w:t>
            </w:r>
            <w:r w:rsidRPr="0014497E">
              <w:rPr>
                <w:rFonts w:asciiTheme="minorHAnsi" w:hAnsiTheme="minorHAnsi"/>
                <w:noProof/>
              </w:rPr>
              <w:t xml:space="preserve">: </w:t>
            </w:r>
          </w:p>
        </w:tc>
        <w:tc>
          <w:tcPr>
            <w:tcW w:w="6804" w:type="dxa"/>
            <w:vAlign w:val="center"/>
          </w:tcPr>
          <w:p w14:paraId="1A3DE49C" w14:textId="77777777" w:rsidR="000F5988" w:rsidRPr="005D0C79" w:rsidRDefault="000F5988" w:rsidP="005F4361">
            <w:pPr>
              <w:pStyle w:val="BodyText2"/>
              <w:jc w:val="left"/>
              <w:rPr>
                <w:rFonts w:asciiTheme="minorHAnsi" w:hAnsiTheme="minorHAnsi"/>
                <w:noProof/>
                <w:sz w:val="20"/>
              </w:rPr>
            </w:pPr>
            <w:r w:rsidRPr="0014497E">
              <w:rPr>
                <w:rFonts w:asciiTheme="minorHAnsi" w:hAnsiTheme="minorHAnsi"/>
                <w:noProof/>
                <w:sz w:val="20"/>
              </w:rPr>
              <w:t>seCUREme Catastrophic</w:t>
            </w:r>
            <w:r>
              <w:rPr>
                <w:rFonts w:asciiTheme="minorHAnsi" w:hAnsiTheme="minorHAnsi"/>
                <w:noProof/>
                <w:sz w:val="20"/>
              </w:rPr>
              <w:t xml:space="preserve"> plan</w:t>
            </w:r>
          </w:p>
        </w:tc>
      </w:tr>
      <w:tr w:rsidR="000F5988" w:rsidRPr="005D0C79" w14:paraId="1C7F3866" w14:textId="77777777" w:rsidTr="005F4361">
        <w:trPr>
          <w:trHeight w:val="340"/>
        </w:trPr>
        <w:tc>
          <w:tcPr>
            <w:tcW w:w="2694" w:type="dxa"/>
            <w:vAlign w:val="center"/>
          </w:tcPr>
          <w:p w14:paraId="3AE961C7" w14:textId="77777777" w:rsidR="000F5988" w:rsidRPr="005D0C79" w:rsidRDefault="000F5988" w:rsidP="005F4361">
            <w:pPr>
              <w:suppressAutoHyphens/>
              <w:rPr>
                <w:rFonts w:asciiTheme="minorHAnsi" w:hAnsiTheme="minorHAnsi"/>
                <w:noProof/>
                <w:color w:val="000000"/>
              </w:rPr>
            </w:pPr>
            <w:r w:rsidRPr="005D0C79">
              <w:rPr>
                <w:rFonts w:asciiTheme="minorHAnsi" w:hAnsiTheme="minorHAnsi"/>
                <w:noProof/>
                <w:color w:val="000000"/>
              </w:rPr>
              <w:t xml:space="preserve">Prescription Drugs plan: </w:t>
            </w:r>
          </w:p>
        </w:tc>
        <w:tc>
          <w:tcPr>
            <w:tcW w:w="6804" w:type="dxa"/>
            <w:vAlign w:val="center"/>
          </w:tcPr>
          <w:p w14:paraId="2658E683" w14:textId="77777777" w:rsidR="000F5988" w:rsidRPr="005D0C79" w:rsidRDefault="000F5988" w:rsidP="005F4361">
            <w:pPr>
              <w:pStyle w:val="BodyText2"/>
              <w:jc w:val="left"/>
              <w:rPr>
                <w:rFonts w:asciiTheme="minorHAnsi" w:hAnsiTheme="minorHAnsi"/>
                <w:noProof/>
                <w:color w:val="000000"/>
                <w:sz w:val="20"/>
              </w:rPr>
            </w:pPr>
            <w:r w:rsidRPr="005D0C79">
              <w:rPr>
                <w:rFonts w:asciiTheme="minorHAnsi" w:hAnsiTheme="minorHAnsi"/>
                <w:noProof/>
                <w:color w:val="000000"/>
                <w:sz w:val="20"/>
              </w:rPr>
              <w:t>Option 1 – 80% reimbursement up to a maximum of $100,000 CAD</w:t>
            </w:r>
          </w:p>
          <w:p w14:paraId="3B8FF38D" w14:textId="77777777" w:rsidR="000F5988" w:rsidRPr="005D0C79" w:rsidRDefault="000F5988" w:rsidP="005F4361">
            <w:pPr>
              <w:pStyle w:val="BodyText2"/>
              <w:jc w:val="left"/>
              <w:rPr>
                <w:rFonts w:asciiTheme="minorHAnsi" w:hAnsiTheme="minorHAnsi"/>
                <w:noProof/>
                <w:color w:val="000000"/>
                <w:sz w:val="20"/>
              </w:rPr>
            </w:pPr>
            <w:r w:rsidRPr="005D0C79">
              <w:rPr>
                <w:rFonts w:asciiTheme="minorHAnsi" w:hAnsiTheme="minorHAnsi"/>
                <w:noProof/>
                <w:color w:val="000000"/>
                <w:sz w:val="20"/>
              </w:rPr>
              <w:t>Option 2 – 100% reimbursement up to a maximum of $100,000 CAD</w:t>
            </w:r>
          </w:p>
        </w:tc>
      </w:tr>
      <w:tr w:rsidR="000F5988" w:rsidRPr="00C0085E" w14:paraId="0AC1272A" w14:textId="77777777" w:rsidTr="005F4361">
        <w:trPr>
          <w:trHeight w:val="340"/>
        </w:trPr>
        <w:tc>
          <w:tcPr>
            <w:tcW w:w="2694" w:type="dxa"/>
            <w:vAlign w:val="center"/>
          </w:tcPr>
          <w:p w14:paraId="57A3622B" w14:textId="77777777" w:rsidR="000F5988" w:rsidRPr="00701143" w:rsidRDefault="000F5988" w:rsidP="005F4361">
            <w:pPr>
              <w:suppressAutoHyphens/>
              <w:rPr>
                <w:rFonts w:asciiTheme="minorHAnsi" w:hAnsiTheme="minorHAnsi"/>
                <w:noProof/>
                <w:color w:val="000000"/>
              </w:rPr>
            </w:pPr>
            <w:r w:rsidRPr="0014497E">
              <w:rPr>
                <w:rFonts w:asciiTheme="minorHAnsi" w:hAnsiTheme="minorHAnsi"/>
                <w:noProof/>
                <w:color w:val="000000"/>
              </w:rPr>
              <w:t>Optional Vision Care:</w:t>
            </w:r>
          </w:p>
        </w:tc>
        <w:tc>
          <w:tcPr>
            <w:tcW w:w="6804" w:type="dxa"/>
            <w:vAlign w:val="center"/>
          </w:tcPr>
          <w:p w14:paraId="31F9DF8B" w14:textId="77777777" w:rsidR="000F5988" w:rsidRDefault="000F5988" w:rsidP="005F4361">
            <w:pPr>
              <w:pStyle w:val="BodyText2"/>
              <w:jc w:val="left"/>
              <w:rPr>
                <w:rFonts w:asciiTheme="minorHAnsi" w:hAnsiTheme="minorHAnsi"/>
                <w:noProof/>
                <w:color w:val="000000"/>
                <w:sz w:val="20"/>
              </w:rPr>
            </w:pPr>
            <w:r w:rsidRPr="0014497E">
              <w:rPr>
                <w:rFonts w:asciiTheme="minorHAnsi" w:hAnsiTheme="minorHAnsi"/>
                <w:noProof/>
                <w:color w:val="000000"/>
                <w:sz w:val="20"/>
              </w:rPr>
              <w:t>Included</w:t>
            </w:r>
            <w:r>
              <w:rPr>
                <w:rFonts w:asciiTheme="minorHAnsi" w:hAnsiTheme="minorHAnsi"/>
                <w:noProof/>
                <w:color w:val="000000"/>
                <w:sz w:val="20"/>
              </w:rPr>
              <w:t xml:space="preserve"> – maximum of $250 CAD per Insured Person every 24 months. </w:t>
            </w:r>
          </w:p>
          <w:p w14:paraId="5A019BC1" w14:textId="77777777" w:rsidR="000F5988" w:rsidRPr="00701143" w:rsidRDefault="000F5988" w:rsidP="005F4361">
            <w:pPr>
              <w:pStyle w:val="BodyText2"/>
              <w:jc w:val="left"/>
              <w:rPr>
                <w:rFonts w:asciiTheme="minorHAnsi" w:hAnsiTheme="minorHAnsi"/>
                <w:noProof/>
                <w:color w:val="000000"/>
                <w:sz w:val="20"/>
              </w:rPr>
            </w:pPr>
            <w:r w:rsidRPr="0014497E">
              <w:rPr>
                <w:rFonts w:asciiTheme="minorHAnsi" w:hAnsiTheme="minorHAnsi"/>
                <w:noProof/>
                <w:color w:val="000000"/>
                <w:sz w:val="20"/>
              </w:rPr>
              <w:t>Excluded</w:t>
            </w:r>
          </w:p>
        </w:tc>
      </w:tr>
      <w:tr w:rsidR="000F5988" w:rsidRPr="0014497E" w14:paraId="08690D2A" w14:textId="77777777" w:rsidTr="005F4361">
        <w:trPr>
          <w:trHeight w:val="340"/>
        </w:trPr>
        <w:tc>
          <w:tcPr>
            <w:tcW w:w="2694" w:type="dxa"/>
            <w:vAlign w:val="center"/>
          </w:tcPr>
          <w:p w14:paraId="2F0826E3" w14:textId="77777777" w:rsidR="000F5988" w:rsidRPr="0014497E" w:rsidRDefault="000F5988" w:rsidP="005F4361">
            <w:pPr>
              <w:suppressAutoHyphens/>
              <w:rPr>
                <w:rFonts w:asciiTheme="minorHAnsi" w:hAnsiTheme="minorHAnsi"/>
                <w:noProof/>
                <w:color w:val="000000"/>
              </w:rPr>
            </w:pPr>
            <w:r w:rsidRPr="00701143">
              <w:rPr>
                <w:rFonts w:asciiTheme="minorHAnsi" w:hAnsiTheme="minorHAnsi"/>
                <w:noProof/>
                <w:color w:val="000000"/>
              </w:rPr>
              <w:t>Dental Care</w:t>
            </w:r>
            <w:r>
              <w:rPr>
                <w:rFonts w:asciiTheme="minorHAnsi" w:hAnsiTheme="minorHAnsi"/>
                <w:noProof/>
                <w:color w:val="000000"/>
              </w:rPr>
              <w:t>:</w:t>
            </w:r>
          </w:p>
        </w:tc>
        <w:tc>
          <w:tcPr>
            <w:tcW w:w="6804" w:type="dxa"/>
            <w:vAlign w:val="center"/>
          </w:tcPr>
          <w:p w14:paraId="66C8A7E2" w14:textId="77777777" w:rsidR="000F5988" w:rsidRPr="00701143" w:rsidRDefault="000F5988" w:rsidP="005F4361">
            <w:pPr>
              <w:pStyle w:val="BodyText2"/>
              <w:jc w:val="left"/>
              <w:rPr>
                <w:rFonts w:asciiTheme="minorHAnsi" w:hAnsiTheme="minorHAnsi"/>
                <w:noProof/>
                <w:color w:val="000000"/>
                <w:sz w:val="20"/>
              </w:rPr>
            </w:pPr>
            <w:r w:rsidRPr="00701143">
              <w:rPr>
                <w:rFonts w:asciiTheme="minorHAnsi" w:hAnsiTheme="minorHAnsi"/>
                <w:noProof/>
                <w:color w:val="000000"/>
                <w:sz w:val="20"/>
              </w:rPr>
              <w:t>Basic care services are reimbursed at 80%</w:t>
            </w:r>
          </w:p>
          <w:p w14:paraId="3ADD65A3" w14:textId="77777777" w:rsidR="000F5988" w:rsidRPr="00701143" w:rsidRDefault="000F5988" w:rsidP="005F4361">
            <w:pPr>
              <w:pStyle w:val="BodyText2"/>
              <w:jc w:val="left"/>
              <w:rPr>
                <w:rFonts w:asciiTheme="minorHAnsi" w:hAnsiTheme="minorHAnsi"/>
                <w:noProof/>
                <w:color w:val="000000"/>
                <w:sz w:val="20"/>
              </w:rPr>
            </w:pPr>
            <w:r w:rsidRPr="00701143">
              <w:rPr>
                <w:rFonts w:asciiTheme="minorHAnsi" w:hAnsiTheme="minorHAnsi"/>
                <w:noProof/>
                <w:color w:val="000000"/>
                <w:sz w:val="20"/>
              </w:rPr>
              <w:t xml:space="preserve">Major care services are reimbursed at 50% and is subject to a nine month waiting period </w:t>
            </w:r>
          </w:p>
          <w:p w14:paraId="5A910491" w14:textId="77777777" w:rsidR="000F5988" w:rsidRPr="0014497E" w:rsidRDefault="000F5988" w:rsidP="005F4361">
            <w:pPr>
              <w:pStyle w:val="BodyText2"/>
              <w:jc w:val="left"/>
              <w:rPr>
                <w:rFonts w:asciiTheme="minorHAnsi" w:hAnsiTheme="minorHAnsi"/>
                <w:noProof/>
                <w:color w:val="000000"/>
                <w:sz w:val="20"/>
              </w:rPr>
            </w:pPr>
            <w:r w:rsidRPr="00701143">
              <w:rPr>
                <w:rFonts w:asciiTheme="minorHAnsi" w:hAnsiTheme="minorHAnsi"/>
                <w:noProof/>
                <w:color w:val="000000"/>
                <w:sz w:val="20"/>
              </w:rPr>
              <w:t>Overall maximum of $1,250 CAD per Insured Person per Policy Term for all Dental Care expenses.</w:t>
            </w:r>
          </w:p>
        </w:tc>
      </w:tr>
      <w:tr w:rsidR="000F5988" w:rsidRPr="00C0085E" w14:paraId="0DF58758" w14:textId="77777777" w:rsidTr="005F4361">
        <w:trPr>
          <w:trHeight w:val="340"/>
        </w:trPr>
        <w:tc>
          <w:tcPr>
            <w:tcW w:w="2694" w:type="dxa"/>
            <w:vAlign w:val="center"/>
          </w:tcPr>
          <w:p w14:paraId="412AB99B" w14:textId="77777777" w:rsidR="000F5988" w:rsidRPr="005D0C79" w:rsidRDefault="000F5988" w:rsidP="005F4361">
            <w:pPr>
              <w:suppressAutoHyphens/>
              <w:rPr>
                <w:rFonts w:asciiTheme="minorHAnsi" w:hAnsiTheme="minorHAnsi"/>
                <w:noProof/>
                <w:color w:val="000000"/>
              </w:rPr>
            </w:pPr>
            <w:r w:rsidRPr="0014497E">
              <w:rPr>
                <w:rFonts w:asciiTheme="minorHAnsi" w:hAnsiTheme="minorHAnsi"/>
                <w:noProof/>
                <w:color w:val="000000"/>
              </w:rPr>
              <w:t xml:space="preserve">Optional Orthodontics: </w:t>
            </w:r>
          </w:p>
        </w:tc>
        <w:tc>
          <w:tcPr>
            <w:tcW w:w="6804" w:type="dxa"/>
            <w:vAlign w:val="center"/>
          </w:tcPr>
          <w:p w14:paraId="1F1F55BD" w14:textId="77777777" w:rsidR="000F5988" w:rsidRDefault="000F5988" w:rsidP="005F4361">
            <w:pPr>
              <w:pStyle w:val="BodyText2"/>
              <w:jc w:val="left"/>
              <w:rPr>
                <w:rFonts w:asciiTheme="minorHAnsi" w:hAnsiTheme="minorHAnsi"/>
                <w:noProof/>
                <w:color w:val="000000"/>
                <w:sz w:val="20"/>
              </w:rPr>
            </w:pPr>
            <w:r w:rsidRPr="0014497E">
              <w:rPr>
                <w:rFonts w:asciiTheme="minorHAnsi" w:hAnsiTheme="minorHAnsi"/>
                <w:noProof/>
                <w:color w:val="000000"/>
                <w:sz w:val="20"/>
              </w:rPr>
              <w:t>Included</w:t>
            </w:r>
            <w:r>
              <w:rPr>
                <w:rFonts w:asciiTheme="minorHAnsi" w:hAnsiTheme="minorHAnsi"/>
                <w:noProof/>
                <w:color w:val="000000"/>
                <w:sz w:val="20"/>
              </w:rPr>
              <w:t xml:space="preserve"> – costs are reimbursed at 50% up to a maximum opf $2,000 CAD for the lifetime of the policy. Cover only available to dependent children under 19 years of age and is subject to a nine month waiting period.</w:t>
            </w:r>
          </w:p>
          <w:p w14:paraId="1028F2C1" w14:textId="77777777" w:rsidR="000F5988" w:rsidRPr="005D0C79" w:rsidRDefault="000F5988" w:rsidP="005F4361">
            <w:pPr>
              <w:pStyle w:val="BodyText2"/>
              <w:jc w:val="left"/>
              <w:rPr>
                <w:rFonts w:asciiTheme="minorHAnsi" w:hAnsiTheme="minorHAnsi"/>
                <w:noProof/>
                <w:color w:val="000000"/>
                <w:sz w:val="20"/>
              </w:rPr>
            </w:pPr>
            <w:r w:rsidRPr="00DD12DB">
              <w:rPr>
                <w:rFonts w:asciiTheme="minorHAnsi" w:hAnsiTheme="minorHAnsi"/>
                <w:noProof/>
                <w:color w:val="000000"/>
                <w:sz w:val="20"/>
              </w:rPr>
              <w:t xml:space="preserve">Excluded </w:t>
            </w:r>
          </w:p>
        </w:tc>
      </w:tr>
      <w:tr w:rsidR="000F5988" w:rsidRPr="006148A0" w14:paraId="07FA7D78" w14:textId="77777777" w:rsidTr="005F4361">
        <w:trPr>
          <w:trHeight w:val="340"/>
        </w:trPr>
        <w:tc>
          <w:tcPr>
            <w:tcW w:w="2694" w:type="dxa"/>
            <w:vAlign w:val="center"/>
          </w:tcPr>
          <w:p w14:paraId="1F55FB69" w14:textId="77777777" w:rsidR="000F5988" w:rsidRPr="006148A0" w:rsidRDefault="000F5988" w:rsidP="005F4361">
            <w:pPr>
              <w:suppressAutoHyphens/>
              <w:rPr>
                <w:rFonts w:ascii="Calibri" w:hAnsi="Calibri"/>
                <w:noProof/>
              </w:rPr>
            </w:pPr>
            <w:r w:rsidRPr="006148A0">
              <w:rPr>
                <w:rFonts w:ascii="Calibri" w:hAnsi="Calibri"/>
                <w:noProof/>
              </w:rPr>
              <w:t>Overall Maximum Limit</w:t>
            </w:r>
          </w:p>
        </w:tc>
        <w:tc>
          <w:tcPr>
            <w:tcW w:w="6804" w:type="dxa"/>
            <w:vAlign w:val="center"/>
          </w:tcPr>
          <w:p w14:paraId="409AA6B6" w14:textId="77777777" w:rsidR="000F5988" w:rsidRPr="006148A0" w:rsidRDefault="000F5988" w:rsidP="005F4361">
            <w:pPr>
              <w:pStyle w:val="BodyText2"/>
              <w:jc w:val="left"/>
              <w:rPr>
                <w:rFonts w:ascii="Calibri" w:hAnsi="Calibri"/>
                <w:noProof/>
                <w:sz w:val="20"/>
              </w:rPr>
            </w:pPr>
            <w:r w:rsidRPr="006148A0">
              <w:rPr>
                <w:rFonts w:ascii="Calibri" w:hAnsi="Calibri"/>
                <w:noProof/>
                <w:sz w:val="20"/>
              </w:rPr>
              <w:t>$1,000,000 CAD</w:t>
            </w:r>
          </w:p>
        </w:tc>
      </w:tr>
      <w:tr w:rsidR="000F5988" w:rsidRPr="006148A0" w14:paraId="6B9CA35B" w14:textId="77777777" w:rsidTr="005F4361">
        <w:trPr>
          <w:trHeight w:val="441"/>
        </w:trPr>
        <w:tc>
          <w:tcPr>
            <w:tcW w:w="2694" w:type="dxa"/>
            <w:vAlign w:val="center"/>
          </w:tcPr>
          <w:p w14:paraId="2FAC26E8" w14:textId="77777777" w:rsidR="000F5988" w:rsidRPr="006148A0" w:rsidRDefault="000F5988" w:rsidP="005F4361">
            <w:pPr>
              <w:suppressAutoHyphens/>
              <w:rPr>
                <w:rFonts w:ascii="Calibri" w:hAnsi="Calibri"/>
                <w:noProof/>
              </w:rPr>
            </w:pPr>
            <w:r w:rsidRPr="006148A0">
              <w:rPr>
                <w:rFonts w:ascii="Calibri" w:hAnsi="Calibri"/>
                <w:noProof/>
              </w:rPr>
              <w:t>Emergency medical expenses whilst outside of Canada</w:t>
            </w:r>
          </w:p>
        </w:tc>
        <w:tc>
          <w:tcPr>
            <w:tcW w:w="6804" w:type="dxa"/>
            <w:vAlign w:val="center"/>
          </w:tcPr>
          <w:p w14:paraId="7A5D629A" w14:textId="77777777" w:rsidR="000F5988" w:rsidRPr="006148A0" w:rsidRDefault="000F5988" w:rsidP="005F4361">
            <w:pPr>
              <w:pStyle w:val="BodyText2"/>
              <w:jc w:val="left"/>
              <w:rPr>
                <w:rFonts w:ascii="Calibri" w:hAnsi="Calibri"/>
                <w:noProof/>
                <w:spacing w:val="-4"/>
                <w:sz w:val="20"/>
              </w:rPr>
            </w:pPr>
            <w:r w:rsidRPr="006148A0">
              <w:rPr>
                <w:rFonts w:ascii="Calibri" w:hAnsi="Calibri"/>
                <w:noProof/>
                <w:spacing w:val="-4"/>
                <w:sz w:val="20"/>
              </w:rPr>
              <w:t xml:space="preserve">100% of costs up to a maximum of $100,000 CAD for trips of up to </w:t>
            </w:r>
            <w:r w:rsidRPr="003726A3">
              <w:rPr>
                <w:rFonts w:ascii="Calibri" w:hAnsi="Calibri"/>
                <w:noProof/>
                <w:spacing w:val="-4"/>
                <w:sz w:val="20"/>
              </w:rPr>
              <w:t>30 days</w:t>
            </w:r>
            <w:r w:rsidRPr="000A5829">
              <w:rPr>
                <w:rFonts w:ascii="Calibri" w:hAnsi="Calibri"/>
                <w:noProof/>
                <w:spacing w:val="-4"/>
                <w:sz w:val="20"/>
              </w:rPr>
              <w:t xml:space="preserve"> in</w:t>
            </w:r>
            <w:r w:rsidRPr="006148A0">
              <w:rPr>
                <w:rFonts w:ascii="Calibri" w:hAnsi="Calibri"/>
                <w:noProof/>
                <w:spacing w:val="-4"/>
                <w:sz w:val="20"/>
              </w:rPr>
              <w:t xml:space="preserve"> duration with an aggregate maximum of 90 days per Insured Person per Policy Term</w:t>
            </w:r>
          </w:p>
        </w:tc>
      </w:tr>
      <w:tr w:rsidR="000F5988" w:rsidRPr="006148A0" w14:paraId="3CF87EFB" w14:textId="77777777" w:rsidTr="005F4361">
        <w:trPr>
          <w:trHeight w:val="340"/>
        </w:trPr>
        <w:tc>
          <w:tcPr>
            <w:tcW w:w="2694" w:type="dxa"/>
            <w:vAlign w:val="center"/>
          </w:tcPr>
          <w:p w14:paraId="7333CC2C" w14:textId="77777777" w:rsidR="000F5988" w:rsidRPr="006148A0" w:rsidRDefault="000F5988" w:rsidP="005F4361">
            <w:pPr>
              <w:suppressAutoHyphens/>
              <w:rPr>
                <w:rFonts w:ascii="Calibri" w:hAnsi="Calibri"/>
                <w:noProof/>
              </w:rPr>
            </w:pPr>
            <w:r w:rsidRPr="006148A0">
              <w:rPr>
                <w:rFonts w:ascii="Calibri" w:hAnsi="Calibri"/>
                <w:noProof/>
              </w:rPr>
              <w:t>Deductible</w:t>
            </w:r>
          </w:p>
        </w:tc>
        <w:tc>
          <w:tcPr>
            <w:tcW w:w="6804" w:type="dxa"/>
            <w:vAlign w:val="center"/>
          </w:tcPr>
          <w:p w14:paraId="252CA667" w14:textId="77777777" w:rsidR="000F5988" w:rsidRPr="006148A0" w:rsidRDefault="000F5988" w:rsidP="005F4361">
            <w:pPr>
              <w:pStyle w:val="BodyText2"/>
              <w:jc w:val="left"/>
              <w:rPr>
                <w:rFonts w:ascii="Calibri" w:hAnsi="Calibri"/>
                <w:noProof/>
                <w:sz w:val="20"/>
              </w:rPr>
            </w:pPr>
            <w:r w:rsidRPr="006148A0">
              <w:rPr>
                <w:rFonts w:ascii="Calibri" w:hAnsi="Calibri"/>
                <w:noProof/>
                <w:sz w:val="20"/>
              </w:rPr>
              <w:t>$2,500 CAD / $5,000 CAD / $10,000 CAD</w:t>
            </w:r>
          </w:p>
        </w:tc>
      </w:tr>
      <w:tr w:rsidR="000F5988" w:rsidRPr="006148A0" w14:paraId="41D2C607" w14:textId="77777777" w:rsidTr="005F4361">
        <w:trPr>
          <w:trHeight w:val="340"/>
        </w:trPr>
        <w:tc>
          <w:tcPr>
            <w:tcW w:w="2694" w:type="dxa"/>
            <w:vAlign w:val="center"/>
          </w:tcPr>
          <w:p w14:paraId="242C3A8D" w14:textId="77777777" w:rsidR="000F5988" w:rsidRPr="006148A0" w:rsidRDefault="000F5988" w:rsidP="005F4361">
            <w:pPr>
              <w:suppressAutoHyphens/>
              <w:rPr>
                <w:rFonts w:ascii="Calibri" w:hAnsi="Calibri"/>
                <w:noProof/>
              </w:rPr>
            </w:pPr>
            <w:r>
              <w:rPr>
                <w:rFonts w:ascii="Calibri" w:hAnsi="Calibri"/>
                <w:noProof/>
              </w:rPr>
              <w:t>Optional Accidental Death and Dismemberment (AD&amp;D)</w:t>
            </w:r>
          </w:p>
        </w:tc>
        <w:tc>
          <w:tcPr>
            <w:tcW w:w="6804" w:type="dxa"/>
            <w:vAlign w:val="center"/>
          </w:tcPr>
          <w:p w14:paraId="4FCF051E" w14:textId="77777777" w:rsidR="000F5988" w:rsidRDefault="000F5988" w:rsidP="005F4361">
            <w:pPr>
              <w:pStyle w:val="BodyText2"/>
              <w:jc w:val="left"/>
              <w:rPr>
                <w:rFonts w:ascii="Calibri" w:hAnsi="Calibri"/>
                <w:noProof/>
                <w:sz w:val="20"/>
              </w:rPr>
            </w:pPr>
            <w:r>
              <w:rPr>
                <w:rFonts w:ascii="Calibri" w:hAnsi="Calibri"/>
                <w:noProof/>
                <w:sz w:val="20"/>
              </w:rPr>
              <w:t>Included – Principal Sum is $100,000 CAD</w:t>
            </w:r>
          </w:p>
          <w:p w14:paraId="54043E31" w14:textId="77777777" w:rsidR="000F5988" w:rsidRPr="006148A0" w:rsidRDefault="000F5988" w:rsidP="005F4361">
            <w:pPr>
              <w:pStyle w:val="BodyText2"/>
              <w:jc w:val="left"/>
              <w:rPr>
                <w:rFonts w:ascii="Calibri" w:hAnsi="Calibri"/>
                <w:noProof/>
                <w:sz w:val="20"/>
              </w:rPr>
            </w:pPr>
            <w:r>
              <w:rPr>
                <w:rFonts w:ascii="Calibri" w:hAnsi="Calibri"/>
                <w:noProof/>
                <w:sz w:val="20"/>
              </w:rPr>
              <w:t>Excluded</w:t>
            </w:r>
          </w:p>
        </w:tc>
      </w:tr>
    </w:tbl>
    <w:p w14:paraId="4E03C76B" w14:textId="77777777" w:rsidR="000F5988" w:rsidRDefault="000F5988" w:rsidP="000F5988">
      <w:pPr>
        <w:spacing w:before="120"/>
        <w:rPr>
          <w:rFonts w:ascii="Calibri" w:hAnsi="Calibri"/>
          <w:b/>
        </w:rPr>
      </w:pPr>
      <w:r>
        <w:rPr>
          <w:rFonts w:ascii="Calibri" w:hAnsi="Calibri"/>
          <w:b/>
        </w:rPr>
        <w:t>Insuring agreement</w:t>
      </w:r>
    </w:p>
    <w:p w14:paraId="02063BA7" w14:textId="77777777" w:rsidR="000F5988" w:rsidRPr="00F5041A" w:rsidRDefault="000F5988" w:rsidP="000F5988">
      <w:pPr>
        <w:spacing w:before="120"/>
        <w:rPr>
          <w:rFonts w:ascii="Calibri" w:hAnsi="Calibri"/>
        </w:rPr>
      </w:pPr>
      <w:r w:rsidRPr="00F5041A">
        <w:rPr>
          <w:rFonts w:ascii="Calibri" w:hAnsi="Calibri"/>
        </w:rPr>
        <w:t xml:space="preserve">The Policy is a legal contract between the Insurer and the Policyholder where the Insurer agrees </w:t>
      </w:r>
      <w:r>
        <w:rPr>
          <w:rFonts w:ascii="Calibri" w:hAnsi="Calibri"/>
        </w:rPr>
        <w:t xml:space="preserve">with the Policyholder </w:t>
      </w:r>
      <w:r w:rsidRPr="00F5041A">
        <w:rPr>
          <w:rFonts w:ascii="Calibri" w:hAnsi="Calibri"/>
        </w:rPr>
        <w:t xml:space="preserve">to reimburse up to the limits detailed in this </w:t>
      </w:r>
      <w:r>
        <w:rPr>
          <w:rFonts w:ascii="Calibri" w:hAnsi="Calibri"/>
        </w:rPr>
        <w:t>P</w:t>
      </w:r>
      <w:r w:rsidRPr="00F5041A">
        <w:rPr>
          <w:rFonts w:ascii="Calibri" w:hAnsi="Calibri"/>
        </w:rPr>
        <w:t xml:space="preserve">olicy for </w:t>
      </w:r>
      <w:r>
        <w:rPr>
          <w:rFonts w:ascii="Calibri" w:hAnsi="Calibri"/>
        </w:rPr>
        <w:t xml:space="preserve">costs incurred </w:t>
      </w:r>
      <w:r w:rsidRPr="00F5041A">
        <w:rPr>
          <w:rFonts w:ascii="Calibri" w:hAnsi="Calibri"/>
        </w:rPr>
        <w:t xml:space="preserve">during the </w:t>
      </w:r>
      <w:r>
        <w:rPr>
          <w:rFonts w:ascii="Calibri" w:hAnsi="Calibri"/>
        </w:rPr>
        <w:t>P</w:t>
      </w:r>
      <w:r w:rsidRPr="00F5041A">
        <w:rPr>
          <w:rFonts w:ascii="Calibri" w:hAnsi="Calibri"/>
        </w:rPr>
        <w:t xml:space="preserve">olicy </w:t>
      </w:r>
      <w:r>
        <w:rPr>
          <w:rFonts w:ascii="Calibri" w:hAnsi="Calibri"/>
        </w:rPr>
        <w:t>T</w:t>
      </w:r>
      <w:r w:rsidRPr="00F5041A">
        <w:rPr>
          <w:rFonts w:ascii="Calibri" w:hAnsi="Calibri"/>
        </w:rPr>
        <w:t xml:space="preserve">erm subject to all of the exceptions, limitations and provisions of this policy. If the </w:t>
      </w:r>
      <w:r>
        <w:rPr>
          <w:rFonts w:ascii="Calibri" w:hAnsi="Calibri"/>
        </w:rPr>
        <w:t>Insurer</w:t>
      </w:r>
      <w:r w:rsidRPr="00F5041A">
        <w:rPr>
          <w:rFonts w:ascii="Calibri" w:hAnsi="Calibri"/>
        </w:rPr>
        <w:t xml:space="preserve"> does not enforce, or delays in enforcing, any </w:t>
      </w:r>
      <w:r>
        <w:rPr>
          <w:rFonts w:ascii="Calibri" w:hAnsi="Calibri"/>
        </w:rPr>
        <w:t>Policy exception, limitation or provision</w:t>
      </w:r>
      <w:r w:rsidRPr="00F5041A">
        <w:rPr>
          <w:rFonts w:ascii="Calibri" w:hAnsi="Calibri"/>
        </w:rPr>
        <w:t xml:space="preserve">, this will not prevent the </w:t>
      </w:r>
      <w:r>
        <w:rPr>
          <w:rFonts w:ascii="Calibri" w:hAnsi="Calibri"/>
        </w:rPr>
        <w:t xml:space="preserve">Insurer </w:t>
      </w:r>
      <w:r w:rsidRPr="00F5041A">
        <w:rPr>
          <w:rFonts w:ascii="Calibri" w:hAnsi="Calibri"/>
        </w:rPr>
        <w:t xml:space="preserve">from enforcing that </w:t>
      </w:r>
      <w:r>
        <w:rPr>
          <w:rFonts w:ascii="Calibri" w:hAnsi="Calibri"/>
        </w:rPr>
        <w:t>exception, limitation or provision</w:t>
      </w:r>
      <w:r w:rsidRPr="00F5041A">
        <w:rPr>
          <w:rFonts w:ascii="Calibri" w:hAnsi="Calibri"/>
        </w:rPr>
        <w:t xml:space="preserve"> later.</w:t>
      </w:r>
    </w:p>
    <w:p w14:paraId="442B18BC" w14:textId="77777777" w:rsidR="000F5988" w:rsidRPr="00C0085E" w:rsidRDefault="000F5988" w:rsidP="000F5988">
      <w:pPr>
        <w:spacing w:before="120"/>
        <w:rPr>
          <w:rFonts w:ascii="Calibri" w:hAnsi="Calibri"/>
          <w:b/>
        </w:rPr>
      </w:pPr>
      <w:r w:rsidRPr="00C0085E">
        <w:rPr>
          <w:rFonts w:ascii="Calibri" w:hAnsi="Calibri"/>
          <w:b/>
        </w:rPr>
        <w:t>Effective date and policy term</w:t>
      </w:r>
    </w:p>
    <w:p w14:paraId="4460BE70" w14:textId="77777777" w:rsidR="000F5988" w:rsidRPr="00C0085E" w:rsidRDefault="000F5988" w:rsidP="000F5988">
      <w:pPr>
        <w:rPr>
          <w:rFonts w:ascii="Calibri" w:hAnsi="Calibri" w:cs="Arial"/>
        </w:rPr>
      </w:pPr>
      <w:r w:rsidRPr="00C0085E">
        <w:rPr>
          <w:rFonts w:ascii="Calibri" w:hAnsi="Calibri" w:cs="Arial"/>
        </w:rPr>
        <w:t>This Policy takes effect on the effective date stated above, at 12.01 A.M., Standard Time at the Policyholder’s address, and shall continue in effect as long as the premium is paid as herein agreed, unless and until either the Policyholder or the Insurer terminates the Policy in accordance with the provision entitled “Policy Termination by the Policyholder or the Insurer”. Policy Terms and Policy anniversaries shall be determined from the Policy date of issue that shall fall upon the first day of the calendar month and year specified above.</w:t>
      </w:r>
    </w:p>
    <w:p w14:paraId="4E76ACDF" w14:textId="77777777" w:rsidR="000F5988" w:rsidRPr="00C0085E" w:rsidRDefault="000F5988" w:rsidP="000F5988">
      <w:pPr>
        <w:spacing w:before="120"/>
        <w:rPr>
          <w:rFonts w:ascii="Calibri" w:hAnsi="Calibri" w:cs="Arial"/>
        </w:rPr>
      </w:pPr>
      <w:r w:rsidRPr="00C0085E">
        <w:rPr>
          <w:rFonts w:ascii="Calibri" w:hAnsi="Calibri" w:cs="Arial"/>
        </w:rPr>
        <w:t>The Insurer reserves the right to change the applicable premium rates but no such change shall affect payment of any premium until the Policy anniversary date next following by not less than thirty one (31) days after the Insurer has mailed or delivered to the Policyholder written notice of such change.</w:t>
      </w:r>
    </w:p>
    <w:p w14:paraId="39D2CD37" w14:textId="77777777" w:rsidR="000F5988" w:rsidRPr="00C0085E" w:rsidRDefault="000F5988" w:rsidP="000F5988">
      <w:pPr>
        <w:suppressAutoHyphens/>
        <w:spacing w:before="120"/>
        <w:rPr>
          <w:rFonts w:ascii="Calibri" w:hAnsi="Calibri"/>
          <w:noProof/>
        </w:rPr>
      </w:pPr>
      <w:r w:rsidRPr="00C0085E">
        <w:rPr>
          <w:rFonts w:ascii="Calibri" w:hAnsi="Calibri"/>
          <w:bCs/>
          <w:noProof/>
        </w:rPr>
        <w:t>The insurance contract consists of this Declarations page, as well as al</w:t>
      </w:r>
      <w:r>
        <w:rPr>
          <w:rFonts w:ascii="Calibri" w:hAnsi="Calibri"/>
          <w:bCs/>
          <w:noProof/>
        </w:rPr>
        <w:t>l coverage wordings, riders or E</w:t>
      </w:r>
      <w:r w:rsidRPr="00C0085E">
        <w:rPr>
          <w:rFonts w:ascii="Calibri" w:hAnsi="Calibri"/>
          <w:bCs/>
          <w:noProof/>
        </w:rPr>
        <w:t>ndorsements that are attached hereto.</w:t>
      </w:r>
    </w:p>
    <w:p w14:paraId="67178787" w14:textId="77777777" w:rsidR="000F5988" w:rsidRPr="00C0085E" w:rsidRDefault="000F5988" w:rsidP="000F5988">
      <w:pPr>
        <w:widowControl w:val="0"/>
        <w:autoSpaceDE w:val="0"/>
        <w:autoSpaceDN w:val="0"/>
        <w:adjustRightInd w:val="0"/>
        <w:spacing w:before="120"/>
        <w:outlineLvl w:val="0"/>
        <w:rPr>
          <w:rFonts w:ascii="Calibri" w:hAnsi="Calibri" w:cs="Arial"/>
        </w:rPr>
      </w:pPr>
      <w:bookmarkStart w:id="1" w:name="_Toc432585838"/>
      <w:r w:rsidRPr="00C0085E">
        <w:rPr>
          <w:rFonts w:ascii="Calibri" w:hAnsi="Calibri" w:cs="Arial"/>
          <w:b/>
          <w:bCs/>
        </w:rPr>
        <w:t>Identification of Insurer</w:t>
      </w:r>
      <w:bookmarkEnd w:id="1"/>
    </w:p>
    <w:p w14:paraId="0CB72A00" w14:textId="77777777" w:rsidR="000F5988" w:rsidRPr="00C0085E" w:rsidRDefault="000F5988" w:rsidP="000F5988">
      <w:pPr>
        <w:widowControl w:val="0"/>
        <w:autoSpaceDE w:val="0"/>
        <w:autoSpaceDN w:val="0"/>
        <w:adjustRightInd w:val="0"/>
        <w:rPr>
          <w:rFonts w:ascii="Calibri" w:hAnsi="Calibri" w:cs="Arial"/>
        </w:rPr>
      </w:pPr>
      <w:r w:rsidRPr="00C0085E">
        <w:rPr>
          <w:rFonts w:ascii="Calibri" w:hAnsi="Calibri" w:cs="Arial"/>
        </w:rPr>
        <w:t>This insurance has been affected in accordance with the authorization granted to the Coverholder by the Insurer. Any notice to the Underwriter may validly be given to the Coverholder.</w:t>
      </w:r>
    </w:p>
    <w:p w14:paraId="69D30150" w14:textId="77777777" w:rsidR="000F5988" w:rsidRPr="00C0085E" w:rsidRDefault="000F5988" w:rsidP="000F5988">
      <w:pPr>
        <w:widowControl w:val="0"/>
        <w:autoSpaceDE w:val="0"/>
        <w:autoSpaceDN w:val="0"/>
        <w:adjustRightInd w:val="0"/>
        <w:spacing w:before="120"/>
        <w:outlineLvl w:val="0"/>
        <w:rPr>
          <w:rFonts w:ascii="Calibri" w:hAnsi="Calibri" w:cs="Arial"/>
        </w:rPr>
      </w:pPr>
      <w:bookmarkStart w:id="2" w:name="_Toc432585839"/>
      <w:r w:rsidRPr="00C0085E">
        <w:rPr>
          <w:rFonts w:ascii="Calibri" w:hAnsi="Calibri" w:cs="Arial"/>
          <w:b/>
        </w:rPr>
        <w:t>Signature</w:t>
      </w:r>
      <w:bookmarkEnd w:id="2"/>
    </w:p>
    <w:p w14:paraId="5EE6468F" w14:textId="77777777" w:rsidR="000F5988" w:rsidRPr="00C0085E" w:rsidRDefault="000F5988" w:rsidP="000F5988">
      <w:pPr>
        <w:widowControl w:val="0"/>
        <w:autoSpaceDE w:val="0"/>
        <w:autoSpaceDN w:val="0"/>
        <w:adjustRightInd w:val="0"/>
        <w:spacing w:after="120"/>
        <w:outlineLvl w:val="0"/>
        <w:rPr>
          <w:rFonts w:ascii="Calibri" w:hAnsi="Calibri" w:cs="Arial"/>
        </w:rPr>
      </w:pPr>
      <w:bookmarkStart w:id="3" w:name="_Toc432585840"/>
      <w:r w:rsidRPr="00C0085E">
        <w:rPr>
          <w:rFonts w:ascii="Calibri" w:hAnsi="Calibri" w:cs="Arial"/>
          <w:bCs/>
        </w:rPr>
        <w:t xml:space="preserve">In witness whereof </w:t>
      </w:r>
      <w:r w:rsidRPr="00C0085E">
        <w:rPr>
          <w:rFonts w:ascii="Calibri" w:hAnsi="Calibri" w:cs="Arial"/>
        </w:rPr>
        <w:t>this policy has been signed as authorised by the Insurer:</w:t>
      </w:r>
      <w:bookmarkEnd w:id="3"/>
    </w:p>
    <w:tbl>
      <w:tblPr>
        <w:tblW w:w="0" w:type="auto"/>
        <w:tblInd w:w="5" w:type="dxa"/>
        <w:tblLayout w:type="fixed"/>
        <w:tblCellMar>
          <w:left w:w="0" w:type="dxa"/>
          <w:right w:w="0" w:type="dxa"/>
        </w:tblCellMar>
        <w:tblLook w:val="01E0" w:firstRow="1" w:lastRow="1" w:firstColumn="1" w:lastColumn="1" w:noHBand="0" w:noVBand="0"/>
      </w:tblPr>
      <w:tblGrid>
        <w:gridCol w:w="4454"/>
        <w:gridCol w:w="4294"/>
      </w:tblGrid>
      <w:tr w:rsidR="000F5988" w:rsidRPr="00C0085E" w14:paraId="59D7B999" w14:textId="77777777" w:rsidTr="005F4361">
        <w:trPr>
          <w:trHeight w:hRule="exact" w:val="581"/>
        </w:trPr>
        <w:tc>
          <w:tcPr>
            <w:tcW w:w="4454" w:type="dxa"/>
            <w:tcBorders>
              <w:top w:val="single" w:sz="4" w:space="0" w:color="000000"/>
              <w:left w:val="single" w:sz="4" w:space="0" w:color="000000"/>
              <w:bottom w:val="single" w:sz="4" w:space="0" w:color="000000"/>
              <w:right w:val="single" w:sz="4" w:space="0" w:color="000000"/>
            </w:tcBorders>
          </w:tcPr>
          <w:p w14:paraId="432DB663" w14:textId="77777777" w:rsidR="000F5988" w:rsidRPr="00C0085E" w:rsidRDefault="000F5988" w:rsidP="005F4361">
            <w:pPr>
              <w:pStyle w:val="TableParagraph"/>
              <w:spacing w:before="66"/>
              <w:ind w:left="103"/>
              <w:rPr>
                <w:rFonts w:eastAsia="Verdana" w:cs="Verdana"/>
                <w:sz w:val="20"/>
                <w:szCs w:val="20"/>
                <w:lang w:val="en-GB"/>
              </w:rPr>
            </w:pPr>
            <w:r w:rsidRPr="00C0085E">
              <w:rPr>
                <w:b/>
                <w:sz w:val="20"/>
                <w:szCs w:val="20"/>
                <w:lang w:val="en-GB"/>
              </w:rPr>
              <w:t>Signed:</w:t>
            </w:r>
          </w:p>
        </w:tc>
        <w:tc>
          <w:tcPr>
            <w:tcW w:w="4294" w:type="dxa"/>
            <w:tcBorders>
              <w:top w:val="single" w:sz="4" w:space="0" w:color="000000"/>
              <w:left w:val="single" w:sz="4" w:space="0" w:color="000000"/>
              <w:bottom w:val="single" w:sz="4" w:space="0" w:color="000000"/>
              <w:right w:val="single" w:sz="4" w:space="0" w:color="000000"/>
            </w:tcBorders>
          </w:tcPr>
          <w:p w14:paraId="4BBAD705" w14:textId="77777777" w:rsidR="000F5988" w:rsidRPr="00C0085E" w:rsidRDefault="000F5988" w:rsidP="005F4361">
            <w:pPr>
              <w:pStyle w:val="TableParagraph"/>
              <w:spacing w:before="66"/>
              <w:ind w:left="103"/>
              <w:rPr>
                <w:rFonts w:eastAsia="Verdana" w:cs="Verdana"/>
                <w:sz w:val="20"/>
                <w:szCs w:val="20"/>
                <w:lang w:val="en-GB"/>
              </w:rPr>
            </w:pPr>
            <w:r w:rsidRPr="00C0085E">
              <w:rPr>
                <w:b/>
                <w:sz w:val="20"/>
                <w:szCs w:val="20"/>
                <w:lang w:val="en-GB"/>
              </w:rPr>
              <w:t>Date:</w:t>
            </w:r>
          </w:p>
        </w:tc>
      </w:tr>
    </w:tbl>
    <w:p w14:paraId="43F81A2B" w14:textId="77777777" w:rsidR="000F5988" w:rsidRPr="00C0085E" w:rsidRDefault="000F5988" w:rsidP="000F5988">
      <w:pPr>
        <w:widowControl w:val="0"/>
        <w:autoSpaceDE w:val="0"/>
        <w:autoSpaceDN w:val="0"/>
        <w:adjustRightInd w:val="0"/>
        <w:spacing w:before="120"/>
        <w:rPr>
          <w:rFonts w:ascii="Calibri" w:hAnsi="Calibri" w:cs="Arial"/>
        </w:rPr>
      </w:pPr>
      <w:r w:rsidRPr="00C0085E">
        <w:rPr>
          <w:rFonts w:ascii="Calibri" w:hAnsi="Calibri" w:cs="Arial"/>
        </w:rPr>
        <w:t>The Policyholder is requested to read this policy, and if incorrect, return it immediately for alteration. In the event of an occurrence likely to result in a claim under this insurance, immediate notice should be given to the Claims Administrator. All other enquiries and disputes are to be addressed to the Coverholder via the Broker.</w:t>
      </w:r>
    </w:p>
    <w:p w14:paraId="2010B991" w14:textId="77777777" w:rsidR="00871DBA" w:rsidRPr="00C0085E" w:rsidRDefault="00871DBA" w:rsidP="005B4CAA">
      <w:pPr>
        <w:jc w:val="center"/>
        <w:rPr>
          <w:rFonts w:ascii="Calibri" w:hAnsi="Calibri"/>
          <w:b/>
          <w:color w:val="000000"/>
          <w:sz w:val="24"/>
          <w:u w:val="single"/>
        </w:rPr>
      </w:pPr>
      <w:r w:rsidRPr="00C0085E">
        <w:rPr>
          <w:rFonts w:ascii="Calibri" w:hAnsi="Calibri"/>
          <w:b/>
          <w:color w:val="000000"/>
          <w:sz w:val="24"/>
          <w:u w:val="single"/>
        </w:rPr>
        <w:lastRenderedPageBreak/>
        <w:t xml:space="preserve">Policy </w:t>
      </w:r>
      <w:r w:rsidR="00166AC9" w:rsidRPr="00C0085E">
        <w:rPr>
          <w:rFonts w:ascii="Calibri" w:hAnsi="Calibri"/>
          <w:b/>
          <w:color w:val="000000"/>
          <w:sz w:val="24"/>
          <w:u w:val="single"/>
        </w:rPr>
        <w:t>t</w:t>
      </w:r>
      <w:r w:rsidRPr="00C0085E">
        <w:rPr>
          <w:rFonts w:ascii="Calibri" w:hAnsi="Calibri"/>
          <w:b/>
          <w:color w:val="000000"/>
          <w:sz w:val="24"/>
          <w:u w:val="single"/>
        </w:rPr>
        <w:t xml:space="preserve">erms and </w:t>
      </w:r>
      <w:r w:rsidR="00166AC9" w:rsidRPr="00C0085E">
        <w:rPr>
          <w:rFonts w:ascii="Calibri" w:hAnsi="Calibri"/>
          <w:b/>
          <w:color w:val="000000"/>
          <w:sz w:val="24"/>
          <w:u w:val="single"/>
        </w:rPr>
        <w:t>c</w:t>
      </w:r>
      <w:r w:rsidRPr="00C0085E">
        <w:rPr>
          <w:rFonts w:ascii="Calibri" w:hAnsi="Calibri"/>
          <w:b/>
          <w:color w:val="000000"/>
          <w:sz w:val="24"/>
          <w:u w:val="single"/>
        </w:rPr>
        <w:t>onditions</w:t>
      </w:r>
    </w:p>
    <w:p w14:paraId="3CABB044" w14:textId="77777777" w:rsidR="00871DBA" w:rsidRPr="00C0085E" w:rsidRDefault="00871DBA" w:rsidP="005B4CAA">
      <w:pPr>
        <w:pStyle w:val="ListParagraph"/>
        <w:numPr>
          <w:ilvl w:val="0"/>
          <w:numId w:val="2"/>
        </w:numPr>
        <w:spacing w:before="120" w:after="120" w:line="240" w:lineRule="auto"/>
        <w:rPr>
          <w:rFonts w:cs="Arial"/>
          <w:b/>
          <w:color w:val="000000"/>
          <w:sz w:val="20"/>
          <w:szCs w:val="20"/>
        </w:rPr>
      </w:pPr>
      <w:r w:rsidRPr="00C0085E">
        <w:rPr>
          <w:rFonts w:cs="Arial"/>
          <w:b/>
          <w:color w:val="000000"/>
          <w:sz w:val="20"/>
          <w:szCs w:val="20"/>
        </w:rPr>
        <w:t>Definitions</w:t>
      </w:r>
    </w:p>
    <w:p w14:paraId="2195EA36" w14:textId="77777777" w:rsidR="00057C48" w:rsidRPr="00C0085E" w:rsidRDefault="00057C48" w:rsidP="00C0085E">
      <w:pPr>
        <w:rPr>
          <w:rFonts w:ascii="Calibri" w:hAnsi="Calibri" w:cs="Arial"/>
        </w:rPr>
      </w:pPr>
      <w:r w:rsidRPr="00C0085E">
        <w:rPr>
          <w:rFonts w:ascii="Calibri" w:hAnsi="Calibri" w:cs="Arial"/>
        </w:rPr>
        <w:t>For the purpose of these terms and conditions the following definitions shall apply:</w:t>
      </w:r>
    </w:p>
    <w:p w14:paraId="0F46D45D" w14:textId="77777777" w:rsidR="005A1F04" w:rsidRDefault="00AF6901" w:rsidP="005A1F04">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Accident</w:t>
      </w:r>
    </w:p>
    <w:p w14:paraId="2B4DB6D9" w14:textId="77777777" w:rsidR="00AF6901" w:rsidRPr="00C0085E" w:rsidRDefault="005A1F04" w:rsidP="005A1F04">
      <w:pPr>
        <w:pStyle w:val="BlockText"/>
        <w:tabs>
          <w:tab w:val="clear" w:pos="5544"/>
        </w:tabs>
        <w:spacing w:before="0" w:after="0"/>
        <w:ind w:left="0" w:right="0"/>
        <w:jc w:val="left"/>
        <w:rPr>
          <w:rFonts w:ascii="Calibri" w:hAnsi="Calibri" w:cs="Arial"/>
          <w:spacing w:val="0"/>
        </w:rPr>
      </w:pPr>
      <w:r>
        <w:rPr>
          <w:rFonts w:ascii="Calibri" w:hAnsi="Calibri" w:cs="Arial"/>
          <w:spacing w:val="0"/>
        </w:rPr>
        <w:t>A</w:t>
      </w:r>
      <w:r w:rsidR="00AF6901" w:rsidRPr="00C0085E">
        <w:rPr>
          <w:rFonts w:ascii="Calibri" w:hAnsi="Calibri" w:cs="Arial"/>
          <w:spacing w:val="0"/>
        </w:rPr>
        <w:t xml:space="preserve">ny sudden and unforeseen event occurring during the </w:t>
      </w:r>
      <w:r w:rsidR="008537CA" w:rsidRPr="00C0085E">
        <w:rPr>
          <w:rFonts w:ascii="Calibri" w:hAnsi="Calibri" w:cs="Arial"/>
          <w:spacing w:val="0"/>
        </w:rPr>
        <w:t>Policy</w:t>
      </w:r>
      <w:r w:rsidR="00AF6901" w:rsidRPr="00C0085E">
        <w:rPr>
          <w:rFonts w:ascii="Calibri" w:hAnsi="Calibri" w:cs="Arial"/>
          <w:spacing w:val="0"/>
        </w:rPr>
        <w:t xml:space="preserve"> </w:t>
      </w:r>
      <w:r w:rsidR="005306FB" w:rsidRPr="00C0085E">
        <w:rPr>
          <w:rFonts w:ascii="Calibri" w:hAnsi="Calibri" w:cs="Arial"/>
          <w:spacing w:val="0"/>
        </w:rPr>
        <w:t>Term</w:t>
      </w:r>
      <w:r w:rsidR="00AF6901" w:rsidRPr="00C0085E">
        <w:rPr>
          <w:rFonts w:ascii="Calibri" w:hAnsi="Calibri" w:cs="Arial"/>
          <w:spacing w:val="0"/>
        </w:rPr>
        <w:t xml:space="preserve">, resulting in bodily injury, the cause or one of the causes of which is external to the </w:t>
      </w:r>
      <w:r w:rsidR="00166AC9" w:rsidRPr="00C0085E">
        <w:rPr>
          <w:rFonts w:ascii="Calibri" w:hAnsi="Calibri" w:cs="Arial"/>
          <w:spacing w:val="0"/>
        </w:rPr>
        <w:t xml:space="preserve">Insured Person’s </w:t>
      </w:r>
      <w:r w:rsidR="00AF6901" w:rsidRPr="00C0085E">
        <w:rPr>
          <w:rFonts w:ascii="Calibri" w:hAnsi="Calibri" w:cs="Arial"/>
          <w:spacing w:val="0"/>
        </w:rPr>
        <w:t xml:space="preserve">own body and occurs beyond the </w:t>
      </w:r>
      <w:r w:rsidR="00166AC9" w:rsidRPr="00C0085E">
        <w:rPr>
          <w:rFonts w:ascii="Calibri" w:hAnsi="Calibri" w:cs="Arial"/>
          <w:spacing w:val="0"/>
        </w:rPr>
        <w:t xml:space="preserve">Insured Person’s </w:t>
      </w:r>
      <w:r w:rsidR="00AF6901" w:rsidRPr="00C0085E">
        <w:rPr>
          <w:rFonts w:ascii="Calibri" w:hAnsi="Calibri" w:cs="Arial"/>
          <w:spacing w:val="0"/>
        </w:rPr>
        <w:t>control.</w:t>
      </w:r>
    </w:p>
    <w:p w14:paraId="5F6C6C1C" w14:textId="77777777" w:rsidR="005A1F04" w:rsidRDefault="00F843A6" w:rsidP="005A1F04">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Application Form</w:t>
      </w:r>
    </w:p>
    <w:p w14:paraId="5D7C60BC" w14:textId="77777777" w:rsidR="00F843A6" w:rsidRPr="00C0085E" w:rsidRDefault="005A1F04" w:rsidP="005A1F04">
      <w:pPr>
        <w:pStyle w:val="BlockText"/>
        <w:tabs>
          <w:tab w:val="clear" w:pos="5544"/>
        </w:tabs>
        <w:spacing w:before="0" w:after="0"/>
        <w:ind w:left="0" w:right="0"/>
        <w:jc w:val="left"/>
        <w:rPr>
          <w:rFonts w:ascii="Calibri" w:hAnsi="Calibri" w:cs="Arial"/>
          <w:spacing w:val="0"/>
        </w:rPr>
      </w:pPr>
      <w:r>
        <w:rPr>
          <w:rFonts w:ascii="Calibri" w:hAnsi="Calibri" w:cs="Arial"/>
          <w:spacing w:val="0"/>
        </w:rPr>
        <w:t>T</w:t>
      </w:r>
      <w:r w:rsidR="00F843A6" w:rsidRPr="00C0085E">
        <w:rPr>
          <w:rFonts w:ascii="Calibri" w:hAnsi="Calibri" w:cs="Arial"/>
          <w:spacing w:val="0"/>
        </w:rPr>
        <w:t xml:space="preserve">he </w:t>
      </w:r>
      <w:r w:rsidR="005B4CAA">
        <w:rPr>
          <w:rFonts w:ascii="Calibri" w:hAnsi="Calibri" w:cs="Arial"/>
          <w:spacing w:val="0"/>
        </w:rPr>
        <w:t>a</w:t>
      </w:r>
      <w:r w:rsidR="00F843A6" w:rsidRPr="00C0085E">
        <w:rPr>
          <w:rFonts w:ascii="Calibri" w:hAnsi="Calibri" w:cs="Arial"/>
          <w:spacing w:val="0"/>
        </w:rPr>
        <w:t>pplication for</w:t>
      </w:r>
      <w:r w:rsidR="004D50D2" w:rsidRPr="00C0085E">
        <w:rPr>
          <w:rFonts w:ascii="Calibri" w:hAnsi="Calibri" w:cs="Arial"/>
          <w:spacing w:val="0"/>
        </w:rPr>
        <w:t xml:space="preserve"> </w:t>
      </w:r>
      <w:r w:rsidR="005B4CAA">
        <w:rPr>
          <w:rFonts w:ascii="Calibri" w:hAnsi="Calibri" w:cs="Arial"/>
          <w:spacing w:val="0"/>
        </w:rPr>
        <w:t>cover under this Policy</w:t>
      </w:r>
      <w:r w:rsidR="00F843A6" w:rsidRPr="00C0085E">
        <w:rPr>
          <w:rFonts w:ascii="Calibri" w:hAnsi="Calibri" w:cs="Arial"/>
          <w:spacing w:val="0"/>
        </w:rPr>
        <w:t xml:space="preserve"> completed by </w:t>
      </w:r>
      <w:r w:rsidR="005B4CAA">
        <w:rPr>
          <w:rFonts w:ascii="Calibri" w:hAnsi="Calibri" w:cs="Arial"/>
          <w:spacing w:val="0"/>
        </w:rPr>
        <w:t>an</w:t>
      </w:r>
      <w:r w:rsidR="00F843A6" w:rsidRPr="00C0085E">
        <w:rPr>
          <w:rFonts w:ascii="Calibri" w:hAnsi="Calibri" w:cs="Arial"/>
          <w:spacing w:val="0"/>
        </w:rPr>
        <w:t xml:space="preserve"> </w:t>
      </w:r>
      <w:r w:rsidR="00DD4BCE" w:rsidRPr="00C0085E">
        <w:rPr>
          <w:rFonts w:ascii="Calibri" w:hAnsi="Calibri" w:cs="Arial"/>
          <w:spacing w:val="0"/>
        </w:rPr>
        <w:t>Insured Person</w:t>
      </w:r>
      <w:r w:rsidR="00F843A6" w:rsidRPr="00C0085E">
        <w:rPr>
          <w:rFonts w:ascii="Calibri" w:hAnsi="Calibri" w:cs="Arial"/>
          <w:spacing w:val="0"/>
        </w:rPr>
        <w:t>.</w:t>
      </w:r>
    </w:p>
    <w:p w14:paraId="07980217" w14:textId="77777777" w:rsidR="005A1F04" w:rsidRDefault="009D0131" w:rsidP="00C0085E">
      <w:pPr>
        <w:spacing w:before="120"/>
        <w:rPr>
          <w:rFonts w:ascii="Calibri" w:hAnsi="Calibri"/>
          <w:b/>
          <w:bCs/>
          <w:color w:val="333333"/>
          <w:lang w:val="en-US"/>
        </w:rPr>
      </w:pPr>
      <w:r w:rsidRPr="00C0085E">
        <w:rPr>
          <w:rFonts w:ascii="Calibri" w:hAnsi="Calibri"/>
          <w:b/>
          <w:bCs/>
          <w:color w:val="333333"/>
          <w:lang w:val="en-US"/>
        </w:rPr>
        <w:t>Assistive Medical Device</w:t>
      </w:r>
    </w:p>
    <w:p w14:paraId="6D94CE25" w14:textId="77777777" w:rsidR="009D0131" w:rsidRPr="00C0085E" w:rsidRDefault="005A1F04" w:rsidP="005A1F04">
      <w:pPr>
        <w:rPr>
          <w:rFonts w:ascii="Calibri" w:hAnsi="Calibri"/>
          <w:color w:val="333333"/>
          <w:lang w:val="en-US"/>
        </w:rPr>
      </w:pPr>
      <w:r w:rsidRPr="005A1F04">
        <w:rPr>
          <w:rFonts w:ascii="Calibri" w:hAnsi="Calibri"/>
          <w:bCs/>
          <w:color w:val="333333"/>
          <w:lang w:val="en-US"/>
        </w:rPr>
        <w:t>A</w:t>
      </w:r>
      <w:r w:rsidR="009D0131" w:rsidRPr="00C0085E">
        <w:rPr>
          <w:rFonts w:ascii="Calibri" w:hAnsi="Calibri"/>
          <w:color w:val="333333"/>
          <w:lang w:val="en-US"/>
        </w:rPr>
        <w:t xml:space="preserve">ny </w:t>
      </w:r>
      <w:r w:rsidR="00A25480" w:rsidRPr="00C0085E">
        <w:rPr>
          <w:rFonts w:ascii="Calibri" w:hAnsi="Calibri"/>
          <w:color w:val="333333"/>
          <w:lang w:val="en-US"/>
        </w:rPr>
        <w:t xml:space="preserve">item of Durable Medical Equipment </w:t>
      </w:r>
      <w:r w:rsidR="009D0131" w:rsidRPr="00C0085E">
        <w:rPr>
          <w:rFonts w:ascii="Calibri" w:hAnsi="Calibri"/>
          <w:color w:val="333333"/>
          <w:lang w:val="en-US"/>
        </w:rPr>
        <w:t xml:space="preserve">that is designed, made, or adapted to help a person with a physical disorder to perform actions, tasks and activities. </w:t>
      </w:r>
    </w:p>
    <w:p w14:paraId="00B55E93" w14:textId="77777777" w:rsidR="005A1F04" w:rsidRDefault="00AF6901" w:rsidP="005A1F04">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 xml:space="preserve">Benefits </w:t>
      </w:r>
    </w:p>
    <w:p w14:paraId="48F9EE11" w14:textId="77777777" w:rsidR="00AF6901" w:rsidRDefault="005A1F04" w:rsidP="005A1F04">
      <w:pPr>
        <w:pStyle w:val="BlockText"/>
        <w:tabs>
          <w:tab w:val="clear" w:pos="5544"/>
        </w:tabs>
        <w:spacing w:before="0" w:after="0"/>
        <w:ind w:left="0" w:right="0"/>
        <w:jc w:val="left"/>
        <w:rPr>
          <w:rFonts w:ascii="Calibri" w:hAnsi="Calibri" w:cs="Arial"/>
          <w:spacing w:val="0"/>
        </w:rPr>
      </w:pPr>
      <w:r w:rsidRPr="005A1F04">
        <w:rPr>
          <w:rFonts w:ascii="Calibri" w:hAnsi="Calibri" w:cs="Arial"/>
          <w:spacing w:val="0"/>
        </w:rPr>
        <w:t>A</w:t>
      </w:r>
      <w:r w:rsidR="00AF6901" w:rsidRPr="00C0085E">
        <w:rPr>
          <w:rFonts w:ascii="Calibri" w:hAnsi="Calibri" w:cs="Arial"/>
          <w:spacing w:val="0"/>
        </w:rPr>
        <w:t xml:space="preserve">ny covered expenses/services that the </w:t>
      </w:r>
      <w:r w:rsidR="008537CA" w:rsidRPr="00C0085E">
        <w:rPr>
          <w:rFonts w:ascii="Calibri" w:hAnsi="Calibri" w:cs="Arial"/>
          <w:spacing w:val="0"/>
        </w:rPr>
        <w:t>Insurer</w:t>
      </w:r>
      <w:r w:rsidR="00AF6901" w:rsidRPr="00C0085E">
        <w:rPr>
          <w:rFonts w:ascii="Calibri" w:hAnsi="Calibri" w:cs="Arial"/>
          <w:spacing w:val="0"/>
        </w:rPr>
        <w:t xml:space="preserve"> will pay under this </w:t>
      </w:r>
      <w:r w:rsidR="008537CA" w:rsidRPr="00C0085E">
        <w:rPr>
          <w:rFonts w:ascii="Calibri" w:hAnsi="Calibri" w:cs="Arial"/>
          <w:spacing w:val="0"/>
        </w:rPr>
        <w:t>Policy</w:t>
      </w:r>
      <w:r w:rsidR="00AF6901" w:rsidRPr="00C0085E">
        <w:rPr>
          <w:rFonts w:ascii="Calibri" w:hAnsi="Calibri" w:cs="Arial"/>
          <w:spacing w:val="0"/>
        </w:rPr>
        <w:t>.</w:t>
      </w:r>
    </w:p>
    <w:p w14:paraId="372ED2A7" w14:textId="77777777" w:rsidR="003E2356" w:rsidRPr="003E2356" w:rsidRDefault="003E2356" w:rsidP="003E2356">
      <w:pPr>
        <w:pStyle w:val="BlockText"/>
        <w:tabs>
          <w:tab w:val="clear" w:pos="5544"/>
        </w:tabs>
        <w:spacing w:before="120" w:after="0"/>
        <w:ind w:left="0" w:right="0"/>
        <w:jc w:val="left"/>
        <w:rPr>
          <w:rFonts w:ascii="Calibri" w:hAnsi="Calibri" w:cs="Arial"/>
          <w:b/>
          <w:spacing w:val="0"/>
        </w:rPr>
      </w:pPr>
      <w:r w:rsidRPr="003E2356">
        <w:rPr>
          <w:rFonts w:ascii="Calibri" w:hAnsi="Calibri" w:cs="Arial"/>
          <w:b/>
          <w:spacing w:val="0"/>
        </w:rPr>
        <w:t>Biological agent</w:t>
      </w:r>
    </w:p>
    <w:p w14:paraId="1A5412C2" w14:textId="77777777" w:rsidR="003E2356" w:rsidRPr="003E2356" w:rsidRDefault="003E2356" w:rsidP="003E2356">
      <w:pPr>
        <w:pStyle w:val="BlockText"/>
        <w:tabs>
          <w:tab w:val="clear" w:pos="5544"/>
        </w:tabs>
        <w:spacing w:before="0" w:after="0"/>
        <w:ind w:left="0" w:right="0"/>
        <w:jc w:val="left"/>
        <w:rPr>
          <w:rFonts w:ascii="Calibri" w:hAnsi="Calibri" w:cs="Arial"/>
          <w:spacing w:val="-2"/>
        </w:rPr>
      </w:pPr>
      <w:r w:rsidRPr="003E2356">
        <w:rPr>
          <w:rFonts w:ascii="Calibri" w:hAnsi="Calibri" w:cs="Arial"/>
          <w:spacing w:val="-2"/>
        </w:rPr>
        <w:t>Any pathogenic (disease producing) micro-organism(s) and/or biologically produced toxin(s) (including genetically modified organisms and chemically synthesized toxins) which cause illness and/or death in humans, animals or plants.</w:t>
      </w:r>
    </w:p>
    <w:p w14:paraId="266057E6" w14:textId="77777777" w:rsidR="005A1F04" w:rsidRDefault="00F843A6" w:rsidP="005A1F04">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Broker</w:t>
      </w:r>
    </w:p>
    <w:p w14:paraId="5918C79A" w14:textId="77777777" w:rsidR="00F843A6" w:rsidRDefault="005A1F04" w:rsidP="005A1F04">
      <w:pPr>
        <w:pStyle w:val="BlockText"/>
        <w:tabs>
          <w:tab w:val="clear" w:pos="5544"/>
        </w:tabs>
        <w:spacing w:before="0" w:after="0"/>
        <w:ind w:left="0" w:right="0"/>
        <w:jc w:val="left"/>
        <w:rPr>
          <w:rFonts w:ascii="Calibri" w:hAnsi="Calibri" w:cs="Arial"/>
          <w:spacing w:val="0"/>
        </w:rPr>
      </w:pPr>
      <w:r>
        <w:rPr>
          <w:rFonts w:ascii="Calibri" w:hAnsi="Calibri" w:cs="Arial"/>
          <w:spacing w:val="0"/>
        </w:rPr>
        <w:t>T</w:t>
      </w:r>
      <w:r w:rsidR="00F843A6" w:rsidRPr="00C0085E">
        <w:rPr>
          <w:rFonts w:ascii="Calibri" w:hAnsi="Calibri" w:cs="Arial"/>
          <w:spacing w:val="0"/>
        </w:rPr>
        <w:t xml:space="preserve">he broker acting on behalf of the </w:t>
      </w:r>
      <w:r w:rsidR="00166AC9" w:rsidRPr="00C0085E">
        <w:rPr>
          <w:rFonts w:ascii="Calibri" w:hAnsi="Calibri" w:cs="Arial"/>
          <w:spacing w:val="0"/>
        </w:rPr>
        <w:t>Policyholder</w:t>
      </w:r>
      <w:r w:rsidR="006037FA" w:rsidRPr="00C0085E">
        <w:rPr>
          <w:rFonts w:ascii="Calibri" w:hAnsi="Calibri" w:cs="Arial"/>
          <w:spacing w:val="0"/>
        </w:rPr>
        <w:t xml:space="preserve"> </w:t>
      </w:r>
      <w:r w:rsidR="00F843A6" w:rsidRPr="00C0085E">
        <w:rPr>
          <w:rFonts w:ascii="Calibri" w:hAnsi="Calibri" w:cs="Arial"/>
          <w:spacing w:val="0"/>
        </w:rPr>
        <w:t xml:space="preserve">as </w:t>
      </w:r>
      <w:r w:rsidR="00166AC9" w:rsidRPr="00C0085E">
        <w:rPr>
          <w:rFonts w:ascii="Calibri" w:hAnsi="Calibri" w:cs="Arial"/>
          <w:spacing w:val="0"/>
        </w:rPr>
        <w:t xml:space="preserve">shown </w:t>
      </w:r>
      <w:r w:rsidR="00F843A6" w:rsidRPr="00C0085E">
        <w:rPr>
          <w:rFonts w:ascii="Calibri" w:hAnsi="Calibri" w:cs="Arial"/>
          <w:spacing w:val="0"/>
        </w:rPr>
        <w:t xml:space="preserve">in the </w:t>
      </w:r>
      <w:r w:rsidR="00A84C25" w:rsidRPr="00C0085E">
        <w:rPr>
          <w:rFonts w:ascii="Calibri" w:hAnsi="Calibri" w:cs="Arial"/>
          <w:spacing w:val="0"/>
        </w:rPr>
        <w:t>Certificate of Insurance</w:t>
      </w:r>
      <w:r w:rsidR="00F843A6" w:rsidRPr="00C0085E">
        <w:rPr>
          <w:rFonts w:ascii="Calibri" w:hAnsi="Calibri" w:cs="Arial"/>
          <w:spacing w:val="0"/>
        </w:rPr>
        <w:t>.</w:t>
      </w:r>
    </w:p>
    <w:p w14:paraId="26AE4FDD" w14:textId="77777777" w:rsidR="0096464B" w:rsidRDefault="0096464B" w:rsidP="0096464B">
      <w:pPr>
        <w:spacing w:before="120"/>
        <w:rPr>
          <w:rFonts w:ascii="Calibri" w:hAnsi="Calibri" w:cs="Arial"/>
          <w:b/>
        </w:rPr>
      </w:pPr>
      <w:r>
        <w:rPr>
          <w:rFonts w:ascii="Calibri" w:hAnsi="Calibri" w:cs="Arial"/>
          <w:b/>
        </w:rPr>
        <w:t>Certificate of Insurance</w:t>
      </w:r>
    </w:p>
    <w:p w14:paraId="083AA0DD" w14:textId="77777777" w:rsidR="0096464B" w:rsidRDefault="0096464B" w:rsidP="0096464B">
      <w:pPr>
        <w:rPr>
          <w:ins w:id="4" w:author="Stephen Chaloner" w:date="2016-07-12T12:04:00Z"/>
          <w:rFonts w:ascii="Calibri" w:hAnsi="Calibri" w:cs="Arial"/>
        </w:rPr>
      </w:pPr>
      <w:r>
        <w:rPr>
          <w:rFonts w:ascii="Calibri" w:hAnsi="Calibri" w:cs="Arial"/>
        </w:rPr>
        <w:t>T</w:t>
      </w:r>
      <w:r w:rsidRPr="00C0085E">
        <w:rPr>
          <w:rFonts w:ascii="Calibri" w:hAnsi="Calibri" w:cs="Arial"/>
        </w:rPr>
        <w:t xml:space="preserve">he </w:t>
      </w:r>
      <w:r>
        <w:rPr>
          <w:rFonts w:ascii="Calibri" w:hAnsi="Calibri" w:cs="Arial"/>
        </w:rPr>
        <w:t>document</w:t>
      </w:r>
      <w:r w:rsidRPr="00C0085E">
        <w:rPr>
          <w:rFonts w:ascii="Calibri" w:hAnsi="Calibri" w:cs="Arial"/>
        </w:rPr>
        <w:t xml:space="preserve"> issued to the Policyholder upon acceptance of </w:t>
      </w:r>
      <w:r>
        <w:rPr>
          <w:rFonts w:ascii="Calibri" w:hAnsi="Calibri" w:cs="Arial"/>
        </w:rPr>
        <w:t>an</w:t>
      </w:r>
      <w:r w:rsidRPr="00C0085E">
        <w:rPr>
          <w:rFonts w:ascii="Calibri" w:hAnsi="Calibri" w:cs="Arial"/>
        </w:rPr>
        <w:t xml:space="preserve"> </w:t>
      </w:r>
      <w:r>
        <w:rPr>
          <w:rFonts w:ascii="Calibri" w:hAnsi="Calibri" w:cs="Arial"/>
        </w:rPr>
        <w:t>A</w:t>
      </w:r>
      <w:r w:rsidRPr="00C0085E">
        <w:rPr>
          <w:rFonts w:ascii="Calibri" w:hAnsi="Calibri" w:cs="Arial"/>
        </w:rPr>
        <w:t xml:space="preserve">pplication </w:t>
      </w:r>
      <w:r>
        <w:rPr>
          <w:rFonts w:ascii="Calibri" w:hAnsi="Calibri" w:cs="Arial"/>
        </w:rPr>
        <w:t xml:space="preserve">Form </w:t>
      </w:r>
      <w:r w:rsidRPr="00C0085E">
        <w:rPr>
          <w:rFonts w:ascii="Calibri" w:hAnsi="Calibri" w:cs="Arial"/>
        </w:rPr>
        <w:t>detailing the particulars of this Policy and which should be read in conjunction with these Policy Terms and Conditions.</w:t>
      </w:r>
    </w:p>
    <w:p w14:paraId="4C39EE04" w14:textId="77777777" w:rsidR="003E2356" w:rsidRPr="003E2356" w:rsidRDefault="003E2356" w:rsidP="003E2356">
      <w:pPr>
        <w:spacing w:before="120"/>
        <w:rPr>
          <w:rFonts w:ascii="Calibri" w:hAnsi="Calibri" w:cs="Arial"/>
          <w:b/>
        </w:rPr>
      </w:pPr>
      <w:r w:rsidRPr="003E2356">
        <w:rPr>
          <w:rFonts w:ascii="Calibri" w:hAnsi="Calibri" w:cs="Arial"/>
          <w:b/>
        </w:rPr>
        <w:t>Chemical agent</w:t>
      </w:r>
    </w:p>
    <w:p w14:paraId="656CDDFA" w14:textId="77777777" w:rsidR="003E2356" w:rsidRPr="00C0085E" w:rsidRDefault="003E2356" w:rsidP="003E2356">
      <w:pPr>
        <w:rPr>
          <w:rFonts w:ascii="Calibri" w:hAnsi="Calibri" w:cs="Arial"/>
        </w:rPr>
      </w:pPr>
      <w:r w:rsidRPr="003E2356">
        <w:rPr>
          <w:rFonts w:ascii="Calibri" w:hAnsi="Calibri" w:cs="Arial"/>
        </w:rPr>
        <w:t>Any compound which, when suitably disseminated, produces incapacitating, damaging or lethal effects on people, animals, plants or material property.</w:t>
      </w:r>
    </w:p>
    <w:p w14:paraId="1C8CA773" w14:textId="77777777" w:rsidR="005A1F04" w:rsidRDefault="0077201E" w:rsidP="00C0085E">
      <w:pPr>
        <w:pStyle w:val="NoSpacing"/>
        <w:spacing w:before="120"/>
        <w:rPr>
          <w:rFonts w:eastAsia="Verdana"/>
          <w:b/>
          <w:bCs/>
          <w:color w:val="000000"/>
          <w:sz w:val="20"/>
          <w:szCs w:val="20"/>
        </w:rPr>
      </w:pPr>
      <w:r w:rsidRPr="00C0085E">
        <w:rPr>
          <w:rFonts w:eastAsia="Verdana"/>
          <w:b/>
          <w:bCs/>
          <w:color w:val="000000"/>
          <w:sz w:val="20"/>
          <w:szCs w:val="20"/>
        </w:rPr>
        <w:t>Chronic Condition</w:t>
      </w:r>
    </w:p>
    <w:p w14:paraId="5B00A245" w14:textId="77777777" w:rsidR="0077201E" w:rsidRPr="005A1F04" w:rsidRDefault="005A1F04" w:rsidP="005A1F04">
      <w:pPr>
        <w:pStyle w:val="NoSpacing"/>
        <w:rPr>
          <w:rFonts w:eastAsia="Verdana"/>
          <w:color w:val="000000"/>
          <w:spacing w:val="-2"/>
          <w:sz w:val="20"/>
          <w:szCs w:val="20"/>
        </w:rPr>
      </w:pPr>
      <w:r w:rsidRPr="005A1F04">
        <w:rPr>
          <w:rFonts w:eastAsia="Verdana"/>
          <w:bCs/>
          <w:color w:val="000000"/>
          <w:spacing w:val="-2"/>
          <w:sz w:val="20"/>
          <w:szCs w:val="20"/>
        </w:rPr>
        <w:t>A</w:t>
      </w:r>
      <w:r w:rsidR="0077201E" w:rsidRPr="005A1F04">
        <w:rPr>
          <w:rFonts w:eastAsia="Verdana"/>
          <w:color w:val="000000"/>
          <w:spacing w:val="-2"/>
          <w:sz w:val="20"/>
          <w:szCs w:val="20"/>
        </w:rPr>
        <w:t xml:space="preserve">ny Injury or Sickness which requires medical attention, monitoring or treatment for a period exceeding </w:t>
      </w:r>
      <w:r w:rsidR="00573F94" w:rsidRPr="005A1F04">
        <w:rPr>
          <w:rFonts w:eastAsia="Verdana"/>
          <w:color w:val="000000"/>
          <w:spacing w:val="-2"/>
          <w:sz w:val="20"/>
          <w:szCs w:val="20"/>
        </w:rPr>
        <w:t>ninety (</w:t>
      </w:r>
      <w:r w:rsidR="0077201E" w:rsidRPr="005A1F04">
        <w:rPr>
          <w:rFonts w:eastAsia="Verdana"/>
          <w:color w:val="000000"/>
          <w:spacing w:val="-2"/>
          <w:sz w:val="20"/>
          <w:szCs w:val="20"/>
        </w:rPr>
        <w:t>90</w:t>
      </w:r>
      <w:r w:rsidR="00573F94" w:rsidRPr="005A1F04">
        <w:rPr>
          <w:rFonts w:eastAsia="Verdana"/>
          <w:color w:val="000000"/>
          <w:spacing w:val="-2"/>
          <w:sz w:val="20"/>
          <w:szCs w:val="20"/>
        </w:rPr>
        <w:t>)</w:t>
      </w:r>
      <w:r w:rsidR="0077201E" w:rsidRPr="005A1F04">
        <w:rPr>
          <w:rFonts w:eastAsia="Verdana"/>
          <w:color w:val="000000"/>
          <w:spacing w:val="-2"/>
          <w:sz w:val="20"/>
          <w:szCs w:val="20"/>
        </w:rPr>
        <w:t xml:space="preserve"> consecutive days.</w:t>
      </w:r>
    </w:p>
    <w:p w14:paraId="425E1373" w14:textId="77777777" w:rsidR="005A1F04" w:rsidRDefault="008D5A02" w:rsidP="005A1F04">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Claims Administrator</w:t>
      </w:r>
    </w:p>
    <w:p w14:paraId="2E1CE936" w14:textId="77777777" w:rsidR="008D5A02" w:rsidRPr="00C0085E" w:rsidRDefault="005A1F04" w:rsidP="005A1F04">
      <w:pPr>
        <w:pStyle w:val="BlockText"/>
        <w:tabs>
          <w:tab w:val="clear" w:pos="5544"/>
        </w:tabs>
        <w:spacing w:before="0" w:after="0"/>
        <w:ind w:left="0" w:right="0"/>
        <w:jc w:val="left"/>
        <w:rPr>
          <w:rFonts w:ascii="Calibri" w:hAnsi="Calibri" w:cs="Arial"/>
          <w:spacing w:val="0"/>
        </w:rPr>
      </w:pPr>
      <w:r>
        <w:rPr>
          <w:rFonts w:ascii="Calibri" w:hAnsi="Calibri" w:cs="Arial"/>
          <w:spacing w:val="0"/>
        </w:rPr>
        <w:t>H</w:t>
      </w:r>
      <w:r w:rsidR="00FB4DBF" w:rsidRPr="00C0085E">
        <w:rPr>
          <w:rFonts w:ascii="Calibri" w:hAnsi="Calibri" w:cs="Arial"/>
          <w:spacing w:val="0"/>
        </w:rPr>
        <w:t>ealth Risk Services</w:t>
      </w:r>
      <w:r w:rsidR="00C0085E" w:rsidRPr="00C0085E">
        <w:rPr>
          <w:rFonts w:ascii="Calibri" w:hAnsi="Calibri" w:cs="Arial"/>
          <w:spacing w:val="0"/>
        </w:rPr>
        <w:t>.</w:t>
      </w:r>
    </w:p>
    <w:p w14:paraId="262B8C91" w14:textId="77777777" w:rsidR="005A1F04" w:rsidRDefault="00166AC9" w:rsidP="005A1F04">
      <w:pPr>
        <w:widowControl w:val="0"/>
        <w:tabs>
          <w:tab w:val="left" w:pos="1554"/>
        </w:tabs>
        <w:autoSpaceDE w:val="0"/>
        <w:autoSpaceDN w:val="0"/>
        <w:adjustRightInd w:val="0"/>
        <w:spacing w:before="120"/>
        <w:outlineLvl w:val="0"/>
        <w:rPr>
          <w:rFonts w:ascii="Calibri" w:hAnsi="Calibri" w:cs="Arial"/>
          <w:b/>
          <w:color w:val="000000"/>
          <w:szCs w:val="18"/>
        </w:rPr>
      </w:pPr>
      <w:bookmarkStart w:id="5" w:name="_Toc432585896"/>
      <w:r w:rsidRPr="00C0085E">
        <w:rPr>
          <w:rFonts w:ascii="Calibri" w:hAnsi="Calibri" w:cs="Arial"/>
          <w:b/>
          <w:color w:val="000000"/>
          <w:szCs w:val="18"/>
        </w:rPr>
        <w:t>Coverholder</w:t>
      </w:r>
    </w:p>
    <w:p w14:paraId="6FBC693F" w14:textId="77777777" w:rsidR="00166AC9" w:rsidRPr="00C0085E" w:rsidRDefault="00166AC9" w:rsidP="005A1F04">
      <w:pPr>
        <w:widowControl w:val="0"/>
        <w:tabs>
          <w:tab w:val="left" w:pos="1554"/>
        </w:tabs>
        <w:autoSpaceDE w:val="0"/>
        <w:autoSpaceDN w:val="0"/>
        <w:adjustRightInd w:val="0"/>
        <w:outlineLvl w:val="0"/>
        <w:rPr>
          <w:rFonts w:ascii="Calibri" w:hAnsi="Calibri" w:cs="Arial"/>
          <w:color w:val="000000"/>
          <w:szCs w:val="18"/>
        </w:rPr>
      </w:pPr>
      <w:r w:rsidRPr="00C0085E">
        <w:rPr>
          <w:rFonts w:ascii="Calibri" w:hAnsi="Calibri" w:cs="Arial"/>
          <w:color w:val="000000"/>
          <w:szCs w:val="18"/>
        </w:rPr>
        <w:t>Freedom Health Insurance which is authorised to administer this policy on behalf of the Insurer.</w:t>
      </w:r>
      <w:bookmarkEnd w:id="5"/>
    </w:p>
    <w:p w14:paraId="2A1E762C" w14:textId="77777777" w:rsidR="005A1F04" w:rsidRDefault="00AF6901" w:rsidP="00C0085E">
      <w:pPr>
        <w:pStyle w:val="NoSpacing"/>
        <w:tabs>
          <w:tab w:val="left" w:pos="1554"/>
        </w:tabs>
        <w:spacing w:before="120"/>
        <w:rPr>
          <w:rFonts w:cs="Arial"/>
          <w:b/>
          <w:color w:val="000000"/>
          <w:sz w:val="20"/>
          <w:szCs w:val="20"/>
        </w:rPr>
      </w:pPr>
      <w:proofErr w:type="spellStart"/>
      <w:r w:rsidRPr="00C0085E">
        <w:rPr>
          <w:rFonts w:cs="Arial"/>
          <w:b/>
          <w:color w:val="000000"/>
          <w:sz w:val="20"/>
          <w:szCs w:val="20"/>
        </w:rPr>
        <w:t>Day</w:t>
      </w:r>
      <w:r w:rsidR="0074732E">
        <w:rPr>
          <w:rFonts w:cs="Arial"/>
          <w:b/>
          <w:color w:val="000000"/>
          <w:sz w:val="20"/>
          <w:szCs w:val="20"/>
        </w:rPr>
        <w:t>p</w:t>
      </w:r>
      <w:r w:rsidRPr="00C0085E">
        <w:rPr>
          <w:rFonts w:cs="Arial"/>
          <w:b/>
          <w:color w:val="000000"/>
          <w:sz w:val="20"/>
          <w:szCs w:val="20"/>
        </w:rPr>
        <w:t>atient</w:t>
      </w:r>
      <w:proofErr w:type="spellEnd"/>
    </w:p>
    <w:p w14:paraId="6DA83931" w14:textId="77777777" w:rsidR="00AF6901" w:rsidRPr="00C0085E" w:rsidRDefault="005A1F04" w:rsidP="005A1F04">
      <w:pPr>
        <w:pStyle w:val="NoSpacing"/>
        <w:tabs>
          <w:tab w:val="left" w:pos="1554"/>
        </w:tabs>
        <w:rPr>
          <w:rFonts w:cs="Arial"/>
          <w:color w:val="000000"/>
          <w:sz w:val="20"/>
          <w:szCs w:val="20"/>
        </w:rPr>
      </w:pPr>
      <w:r w:rsidRPr="005A1F04">
        <w:rPr>
          <w:rFonts w:cs="Arial"/>
          <w:color w:val="000000"/>
          <w:sz w:val="20"/>
          <w:szCs w:val="20"/>
        </w:rPr>
        <w:t>A</w:t>
      </w:r>
      <w:r w:rsidR="00C0085E" w:rsidRPr="00C0085E">
        <w:rPr>
          <w:rFonts w:cs="Arial"/>
          <w:color w:val="000000"/>
          <w:sz w:val="20"/>
          <w:szCs w:val="20"/>
        </w:rPr>
        <w:t xml:space="preserve"> </w:t>
      </w:r>
      <w:r w:rsidR="00AF6901" w:rsidRPr="00C0085E">
        <w:rPr>
          <w:rFonts w:cs="Arial"/>
          <w:color w:val="000000"/>
          <w:sz w:val="20"/>
          <w:szCs w:val="20"/>
        </w:rPr>
        <w:t xml:space="preserve">patient who occupies a </w:t>
      </w:r>
      <w:r w:rsidR="001916D5" w:rsidRPr="00C0085E">
        <w:rPr>
          <w:rFonts w:cs="Arial"/>
          <w:color w:val="000000"/>
          <w:sz w:val="20"/>
          <w:szCs w:val="20"/>
        </w:rPr>
        <w:t>H</w:t>
      </w:r>
      <w:r w:rsidR="00AF6901" w:rsidRPr="00C0085E">
        <w:rPr>
          <w:rFonts w:cs="Arial"/>
          <w:bCs/>
          <w:color w:val="000000"/>
          <w:sz w:val="20"/>
          <w:szCs w:val="20"/>
        </w:rPr>
        <w:t>ospital</w:t>
      </w:r>
      <w:r w:rsidR="00AF6901" w:rsidRPr="00C0085E">
        <w:rPr>
          <w:rFonts w:cs="Arial"/>
          <w:b/>
          <w:color w:val="000000"/>
          <w:sz w:val="20"/>
          <w:szCs w:val="20"/>
        </w:rPr>
        <w:t xml:space="preserve"> </w:t>
      </w:r>
      <w:r w:rsidR="00AF6901" w:rsidRPr="00C0085E">
        <w:rPr>
          <w:rFonts w:cs="Arial"/>
          <w:color w:val="000000"/>
          <w:sz w:val="20"/>
          <w:szCs w:val="20"/>
        </w:rPr>
        <w:t xml:space="preserve">bed or is charged for a </w:t>
      </w:r>
      <w:r w:rsidR="001916D5" w:rsidRPr="00C0085E">
        <w:rPr>
          <w:rFonts w:cs="Arial"/>
          <w:color w:val="000000"/>
          <w:sz w:val="20"/>
          <w:szCs w:val="20"/>
        </w:rPr>
        <w:t>H</w:t>
      </w:r>
      <w:r w:rsidR="00AF6901" w:rsidRPr="00C0085E">
        <w:rPr>
          <w:rFonts w:cs="Arial"/>
          <w:color w:val="000000"/>
          <w:sz w:val="20"/>
          <w:szCs w:val="20"/>
        </w:rPr>
        <w:t>ospital bed.</w:t>
      </w:r>
    </w:p>
    <w:p w14:paraId="69A70A61" w14:textId="77777777" w:rsidR="005A1F04" w:rsidRDefault="00F843A6" w:rsidP="005A1F04">
      <w:pPr>
        <w:pStyle w:val="BlockText"/>
        <w:tabs>
          <w:tab w:val="left" w:pos="1554"/>
        </w:tabs>
        <w:spacing w:before="120" w:after="0"/>
        <w:ind w:left="0" w:right="0"/>
        <w:jc w:val="left"/>
        <w:rPr>
          <w:rFonts w:ascii="Calibri" w:hAnsi="Calibri" w:cs="Arial"/>
          <w:b/>
          <w:color w:val="000000"/>
          <w:spacing w:val="0"/>
        </w:rPr>
      </w:pPr>
      <w:r w:rsidRPr="00C0085E">
        <w:rPr>
          <w:rFonts w:ascii="Calibri" w:hAnsi="Calibri" w:cs="Arial"/>
          <w:b/>
          <w:color w:val="000000"/>
          <w:spacing w:val="0"/>
        </w:rPr>
        <w:t>Declaration</w:t>
      </w:r>
    </w:p>
    <w:p w14:paraId="48461590" w14:textId="77777777" w:rsidR="00C0085E" w:rsidRPr="00C0085E" w:rsidRDefault="005A1F04" w:rsidP="005A1F04">
      <w:pPr>
        <w:pStyle w:val="BlockText"/>
        <w:tabs>
          <w:tab w:val="left" w:pos="1554"/>
        </w:tabs>
        <w:spacing w:before="0" w:after="0"/>
        <w:ind w:left="0" w:right="0"/>
        <w:jc w:val="left"/>
        <w:rPr>
          <w:rFonts w:ascii="Calibri" w:hAnsi="Calibri" w:cs="Arial"/>
          <w:color w:val="000000"/>
          <w:spacing w:val="0"/>
        </w:rPr>
      </w:pPr>
      <w:r>
        <w:rPr>
          <w:rFonts w:ascii="Calibri" w:hAnsi="Calibri" w:cs="Arial"/>
          <w:color w:val="000000"/>
          <w:spacing w:val="0"/>
        </w:rPr>
        <w:t>T</w:t>
      </w:r>
      <w:r w:rsidR="00F843A6" w:rsidRPr="00C0085E">
        <w:rPr>
          <w:rFonts w:ascii="Calibri" w:hAnsi="Calibri" w:cs="Arial"/>
          <w:color w:val="000000"/>
          <w:spacing w:val="0"/>
        </w:rPr>
        <w:t xml:space="preserve">he declaration made by </w:t>
      </w:r>
      <w:r w:rsidR="005B4CAA">
        <w:rPr>
          <w:rFonts w:ascii="Calibri" w:hAnsi="Calibri" w:cs="Arial"/>
          <w:color w:val="000000"/>
          <w:spacing w:val="0"/>
        </w:rPr>
        <w:t>an</w:t>
      </w:r>
      <w:r w:rsidR="00F843A6" w:rsidRPr="00C0085E">
        <w:rPr>
          <w:rFonts w:ascii="Calibri" w:hAnsi="Calibri" w:cs="Arial"/>
          <w:color w:val="000000"/>
          <w:spacing w:val="0"/>
        </w:rPr>
        <w:t xml:space="preserve"> </w:t>
      </w:r>
      <w:r w:rsidR="004B490A" w:rsidRPr="00C0085E">
        <w:rPr>
          <w:rFonts w:ascii="Calibri" w:hAnsi="Calibri" w:cs="Arial"/>
          <w:color w:val="000000"/>
          <w:spacing w:val="0"/>
        </w:rPr>
        <w:t>Insured Person</w:t>
      </w:r>
      <w:r w:rsidR="006037FA" w:rsidRPr="00C0085E">
        <w:rPr>
          <w:rFonts w:ascii="Calibri" w:hAnsi="Calibri" w:cs="Arial"/>
          <w:color w:val="000000"/>
          <w:spacing w:val="0"/>
        </w:rPr>
        <w:t xml:space="preserve">(s) </w:t>
      </w:r>
      <w:r w:rsidR="00F843A6" w:rsidRPr="00C0085E">
        <w:rPr>
          <w:rFonts w:ascii="Calibri" w:hAnsi="Calibri" w:cs="Arial"/>
          <w:color w:val="000000"/>
          <w:spacing w:val="0"/>
        </w:rPr>
        <w:t>in the Application Form</w:t>
      </w:r>
      <w:r w:rsidR="00F64412">
        <w:rPr>
          <w:rFonts w:ascii="Calibri" w:hAnsi="Calibri" w:cs="Arial"/>
          <w:color w:val="000000"/>
          <w:spacing w:val="0"/>
        </w:rPr>
        <w:t>.</w:t>
      </w:r>
      <w:r w:rsidR="00F843A6" w:rsidRPr="00C0085E">
        <w:rPr>
          <w:rFonts w:ascii="Calibri" w:hAnsi="Calibri" w:cs="Arial"/>
          <w:color w:val="000000"/>
          <w:spacing w:val="0"/>
        </w:rPr>
        <w:t xml:space="preserve"> </w:t>
      </w:r>
    </w:p>
    <w:p w14:paraId="43B6057C" w14:textId="77777777" w:rsidR="005A1F04" w:rsidRDefault="00AF6901" w:rsidP="00C0085E">
      <w:pPr>
        <w:pStyle w:val="BlockText"/>
        <w:tabs>
          <w:tab w:val="left" w:pos="1554"/>
        </w:tabs>
        <w:spacing w:before="120" w:after="0"/>
        <w:ind w:left="0" w:right="26"/>
        <w:jc w:val="left"/>
        <w:rPr>
          <w:rFonts w:ascii="Calibri" w:hAnsi="Calibri" w:cs="Arial"/>
          <w:b/>
          <w:color w:val="000000"/>
          <w:spacing w:val="0"/>
        </w:rPr>
      </w:pPr>
      <w:r w:rsidRPr="00C0085E">
        <w:rPr>
          <w:rFonts w:ascii="Calibri" w:hAnsi="Calibri" w:cs="Arial"/>
          <w:b/>
          <w:color w:val="000000"/>
          <w:spacing w:val="0"/>
        </w:rPr>
        <w:t>Deductible</w:t>
      </w:r>
    </w:p>
    <w:p w14:paraId="38FD4D86" w14:textId="77777777" w:rsidR="00AF6901" w:rsidRPr="00C0085E" w:rsidRDefault="005A1F04" w:rsidP="005A1F04">
      <w:pPr>
        <w:pStyle w:val="BlockText"/>
        <w:tabs>
          <w:tab w:val="left" w:pos="1554"/>
        </w:tabs>
        <w:spacing w:before="0" w:after="0"/>
        <w:ind w:left="0" w:right="0"/>
        <w:jc w:val="left"/>
        <w:rPr>
          <w:rFonts w:ascii="Calibri" w:hAnsi="Calibri" w:cs="Arial"/>
          <w:color w:val="000000"/>
          <w:spacing w:val="0"/>
        </w:rPr>
      </w:pPr>
      <w:r>
        <w:rPr>
          <w:rFonts w:ascii="Calibri" w:hAnsi="Calibri" w:cs="Arial"/>
          <w:color w:val="000000"/>
          <w:spacing w:val="0"/>
        </w:rPr>
        <w:t>T</w:t>
      </w:r>
      <w:r w:rsidR="00AF6901" w:rsidRPr="00C0085E">
        <w:rPr>
          <w:rFonts w:ascii="Calibri" w:hAnsi="Calibri" w:cs="Arial"/>
          <w:color w:val="000000"/>
          <w:spacing w:val="0"/>
        </w:rPr>
        <w:t xml:space="preserve">he amount the </w:t>
      </w:r>
      <w:r w:rsidR="008537CA" w:rsidRPr="00C0085E">
        <w:rPr>
          <w:rFonts w:ascii="Calibri" w:hAnsi="Calibri" w:cs="Arial"/>
          <w:color w:val="000000"/>
          <w:spacing w:val="0"/>
        </w:rPr>
        <w:t>Insured Person</w:t>
      </w:r>
      <w:r w:rsidR="00AF6901" w:rsidRPr="00C0085E">
        <w:rPr>
          <w:rFonts w:ascii="Calibri" w:hAnsi="Calibri" w:cs="Arial"/>
          <w:color w:val="000000"/>
          <w:spacing w:val="0"/>
        </w:rPr>
        <w:t xml:space="preserve"> is liable </w:t>
      </w:r>
      <w:r>
        <w:rPr>
          <w:rFonts w:ascii="Calibri" w:hAnsi="Calibri" w:cs="Arial"/>
          <w:color w:val="000000"/>
          <w:spacing w:val="0"/>
        </w:rPr>
        <w:t xml:space="preserve">for </w:t>
      </w:r>
      <w:r w:rsidR="00AF6901" w:rsidRPr="00C0085E">
        <w:rPr>
          <w:rFonts w:ascii="Calibri" w:hAnsi="Calibri" w:cs="Arial"/>
          <w:color w:val="000000"/>
          <w:spacing w:val="0"/>
        </w:rPr>
        <w:t xml:space="preserve">before any remaining eligible expenses are reimbursed under this </w:t>
      </w:r>
      <w:r w:rsidR="008537CA" w:rsidRPr="00C0085E">
        <w:rPr>
          <w:rFonts w:ascii="Calibri" w:hAnsi="Calibri" w:cs="Arial"/>
          <w:color w:val="000000"/>
          <w:spacing w:val="0"/>
        </w:rPr>
        <w:t>Policy</w:t>
      </w:r>
      <w:r w:rsidR="00AF6901" w:rsidRPr="00C0085E">
        <w:rPr>
          <w:rFonts w:ascii="Calibri" w:hAnsi="Calibri" w:cs="Arial"/>
          <w:color w:val="000000"/>
          <w:spacing w:val="0"/>
        </w:rPr>
        <w:t>.</w:t>
      </w:r>
      <w:r w:rsidR="00483A5D" w:rsidRPr="00C0085E">
        <w:rPr>
          <w:rFonts w:ascii="Calibri" w:hAnsi="Calibri" w:cs="Arial"/>
          <w:color w:val="000000"/>
          <w:spacing w:val="0"/>
        </w:rPr>
        <w:t xml:space="preserve"> The amount of the Deductible is shown on the Certificate of Insurance</w:t>
      </w:r>
      <w:r w:rsidR="0014497E">
        <w:rPr>
          <w:rFonts w:ascii="Calibri" w:hAnsi="Calibri" w:cs="Arial"/>
          <w:color w:val="000000"/>
          <w:spacing w:val="0"/>
        </w:rPr>
        <w:t xml:space="preserve"> and applies per Insured Person per Policy</w:t>
      </w:r>
      <w:r w:rsidR="00A670A4">
        <w:rPr>
          <w:rFonts w:ascii="Calibri" w:hAnsi="Calibri" w:cs="Arial"/>
          <w:color w:val="000000"/>
          <w:spacing w:val="0"/>
        </w:rPr>
        <w:t xml:space="preserve"> </w:t>
      </w:r>
      <w:r w:rsidR="0014497E">
        <w:rPr>
          <w:rFonts w:ascii="Calibri" w:hAnsi="Calibri" w:cs="Arial"/>
          <w:color w:val="000000"/>
          <w:spacing w:val="0"/>
        </w:rPr>
        <w:t>Term</w:t>
      </w:r>
      <w:r w:rsidR="00483A5D" w:rsidRPr="00C0085E">
        <w:rPr>
          <w:rFonts w:ascii="Calibri" w:hAnsi="Calibri" w:cs="Arial"/>
          <w:color w:val="000000"/>
          <w:spacing w:val="0"/>
        </w:rPr>
        <w:t>.</w:t>
      </w:r>
    </w:p>
    <w:p w14:paraId="6893E199" w14:textId="77777777" w:rsidR="005A1F04" w:rsidRDefault="005734C7" w:rsidP="005A1F04">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Dentist</w:t>
      </w:r>
    </w:p>
    <w:p w14:paraId="0C429535" w14:textId="77777777" w:rsidR="005734C7" w:rsidRPr="00C0085E" w:rsidRDefault="005A1F04" w:rsidP="005A1F04">
      <w:pPr>
        <w:pStyle w:val="BlockText"/>
        <w:tabs>
          <w:tab w:val="clear" w:pos="5544"/>
        </w:tabs>
        <w:spacing w:before="0" w:after="0"/>
        <w:ind w:left="0" w:right="0"/>
        <w:jc w:val="left"/>
        <w:rPr>
          <w:rFonts w:ascii="Calibri" w:hAnsi="Calibri" w:cs="Arial"/>
          <w:spacing w:val="0"/>
        </w:rPr>
      </w:pPr>
      <w:r>
        <w:rPr>
          <w:rFonts w:ascii="Calibri" w:hAnsi="Calibri" w:cs="Arial"/>
          <w:spacing w:val="0"/>
        </w:rPr>
        <w:t>A</w:t>
      </w:r>
      <w:r w:rsidR="005734C7" w:rsidRPr="00C0085E">
        <w:rPr>
          <w:rFonts w:ascii="Calibri" w:hAnsi="Calibri" w:cs="Arial"/>
          <w:spacing w:val="0"/>
        </w:rPr>
        <w:t xml:space="preserve"> legally licensed medical practitioner recognised by the law of the country where treatment is provided and who, in rendering such treatment, is practising within the scope of his/her licensing and training. A </w:t>
      </w:r>
      <w:r w:rsidR="005734C7" w:rsidRPr="00C0085E">
        <w:rPr>
          <w:rFonts w:ascii="Calibri" w:hAnsi="Calibri" w:cs="Arial"/>
          <w:bCs/>
          <w:spacing w:val="0"/>
        </w:rPr>
        <w:t xml:space="preserve">Dentist </w:t>
      </w:r>
      <w:r w:rsidR="005734C7" w:rsidRPr="00C0085E">
        <w:rPr>
          <w:rFonts w:ascii="Calibri" w:hAnsi="Calibri" w:cs="Arial"/>
          <w:spacing w:val="0"/>
        </w:rPr>
        <w:t>must not be the I</w:t>
      </w:r>
      <w:r w:rsidR="005734C7" w:rsidRPr="00C0085E">
        <w:rPr>
          <w:rFonts w:ascii="Calibri" w:hAnsi="Calibri" w:cs="Arial"/>
          <w:bCs/>
          <w:spacing w:val="0"/>
        </w:rPr>
        <w:t>nsured Person</w:t>
      </w:r>
      <w:r w:rsidR="005734C7" w:rsidRPr="00C0085E">
        <w:rPr>
          <w:rFonts w:ascii="Calibri" w:hAnsi="Calibri" w:cs="Arial"/>
          <w:spacing w:val="0"/>
        </w:rPr>
        <w:t xml:space="preserve"> or an </w:t>
      </w:r>
      <w:r w:rsidR="005734C7" w:rsidRPr="00C0085E">
        <w:rPr>
          <w:rFonts w:ascii="Calibri" w:hAnsi="Calibri" w:cs="Arial"/>
          <w:bCs/>
          <w:spacing w:val="0"/>
        </w:rPr>
        <w:t>Immediate Family Member</w:t>
      </w:r>
      <w:r w:rsidR="005734C7" w:rsidRPr="00C0085E">
        <w:rPr>
          <w:rFonts w:ascii="Calibri" w:hAnsi="Calibri" w:cs="Arial"/>
          <w:spacing w:val="0"/>
        </w:rPr>
        <w:t xml:space="preserve"> of an I</w:t>
      </w:r>
      <w:r w:rsidR="005734C7" w:rsidRPr="00C0085E">
        <w:rPr>
          <w:rFonts w:ascii="Calibri" w:hAnsi="Calibri" w:cs="Arial"/>
          <w:bCs/>
          <w:spacing w:val="0"/>
        </w:rPr>
        <w:t>nsured Person</w:t>
      </w:r>
      <w:r w:rsidR="005734C7" w:rsidRPr="00C0085E">
        <w:rPr>
          <w:rFonts w:ascii="Calibri" w:hAnsi="Calibri" w:cs="Arial"/>
          <w:spacing w:val="0"/>
        </w:rPr>
        <w:t>.</w:t>
      </w:r>
    </w:p>
    <w:p w14:paraId="7162D7EF" w14:textId="77777777" w:rsidR="0096464B" w:rsidRDefault="0096464B">
      <w:pPr>
        <w:rPr>
          <w:rFonts w:ascii="Calibri" w:hAnsi="Calibri" w:cs="Arial"/>
          <w:b/>
          <w:noProof/>
          <w:color w:val="000000"/>
        </w:rPr>
      </w:pPr>
      <w:r>
        <w:rPr>
          <w:rFonts w:ascii="Calibri" w:hAnsi="Calibri" w:cs="Arial"/>
          <w:b/>
          <w:color w:val="000000"/>
        </w:rPr>
        <w:br w:type="page"/>
      </w:r>
    </w:p>
    <w:p w14:paraId="7802E92D" w14:textId="77777777" w:rsidR="00AF6901" w:rsidRPr="00C0085E" w:rsidRDefault="00AF6901" w:rsidP="00C0085E">
      <w:pPr>
        <w:pStyle w:val="BlockText"/>
        <w:tabs>
          <w:tab w:val="left" w:pos="1554"/>
        </w:tabs>
        <w:spacing w:before="120" w:after="0"/>
        <w:ind w:left="0" w:right="26"/>
        <w:jc w:val="left"/>
        <w:rPr>
          <w:rFonts w:ascii="Calibri" w:hAnsi="Calibri" w:cs="Arial"/>
          <w:color w:val="000000"/>
          <w:spacing w:val="0"/>
        </w:rPr>
      </w:pPr>
      <w:r w:rsidRPr="00C0085E">
        <w:rPr>
          <w:rFonts w:ascii="Calibri" w:hAnsi="Calibri" w:cs="Arial"/>
          <w:b/>
          <w:color w:val="000000"/>
          <w:spacing w:val="0"/>
        </w:rPr>
        <w:lastRenderedPageBreak/>
        <w:t>Dependent</w:t>
      </w:r>
    </w:p>
    <w:p w14:paraId="22B85F35" w14:textId="77777777" w:rsidR="00AF6901" w:rsidRPr="00C0085E" w:rsidRDefault="00C0085E" w:rsidP="005A1F04">
      <w:pPr>
        <w:pStyle w:val="BlockText"/>
        <w:numPr>
          <w:ilvl w:val="0"/>
          <w:numId w:val="13"/>
        </w:numPr>
        <w:tabs>
          <w:tab w:val="clear" w:pos="720"/>
          <w:tab w:val="clear" w:pos="5544"/>
        </w:tabs>
        <w:suppressAutoHyphens w:val="0"/>
        <w:spacing w:after="0"/>
        <w:ind w:right="0"/>
        <w:jc w:val="left"/>
        <w:rPr>
          <w:rFonts w:ascii="Calibri" w:hAnsi="Calibri" w:cs="Arial"/>
          <w:color w:val="000000"/>
          <w:spacing w:val="0"/>
        </w:rPr>
      </w:pPr>
      <w:r w:rsidRPr="00C0085E">
        <w:rPr>
          <w:rFonts w:ascii="Calibri" w:hAnsi="Calibri" w:cs="Arial"/>
          <w:color w:val="000000"/>
          <w:spacing w:val="0"/>
        </w:rPr>
        <w:t>T</w:t>
      </w:r>
      <w:r w:rsidR="00AF6901" w:rsidRPr="00C0085E">
        <w:rPr>
          <w:rFonts w:ascii="Calibri" w:hAnsi="Calibri" w:cs="Arial"/>
          <w:color w:val="000000"/>
          <w:spacing w:val="0"/>
        </w:rPr>
        <w:t xml:space="preserve">he spouse or common law spouse </w:t>
      </w:r>
      <w:r w:rsidR="005734C7" w:rsidRPr="00C0085E">
        <w:rPr>
          <w:rFonts w:ascii="Calibri" w:hAnsi="Calibri" w:cs="Arial"/>
          <w:color w:val="000000"/>
          <w:spacing w:val="0"/>
        </w:rPr>
        <w:t xml:space="preserve">(including same sex) </w:t>
      </w:r>
      <w:r w:rsidR="00AF6901" w:rsidRPr="00C0085E">
        <w:rPr>
          <w:rFonts w:ascii="Calibri" w:hAnsi="Calibri" w:cs="Arial"/>
          <w:color w:val="000000"/>
          <w:spacing w:val="0"/>
        </w:rPr>
        <w:t>of a</w:t>
      </w:r>
      <w:r w:rsidR="004350CD">
        <w:rPr>
          <w:rFonts w:ascii="Calibri" w:hAnsi="Calibri" w:cs="Arial"/>
          <w:color w:val="000000"/>
          <w:spacing w:val="0"/>
        </w:rPr>
        <w:t xml:space="preserve"> Policyholder</w:t>
      </w:r>
      <w:r w:rsidR="00AF6901" w:rsidRPr="00C0085E">
        <w:rPr>
          <w:rFonts w:ascii="Calibri" w:hAnsi="Calibri" w:cs="Arial"/>
          <w:color w:val="000000"/>
          <w:spacing w:val="0"/>
        </w:rPr>
        <w:t xml:space="preserve"> (but excluding those legally separated)</w:t>
      </w:r>
      <w:r w:rsidR="005734C7" w:rsidRPr="00C0085E">
        <w:rPr>
          <w:rFonts w:ascii="Calibri" w:hAnsi="Calibri" w:cs="Arial"/>
          <w:color w:val="000000"/>
          <w:spacing w:val="0"/>
        </w:rPr>
        <w:t xml:space="preserve"> and under the age of 70</w:t>
      </w:r>
      <w:r w:rsidR="00AF6901" w:rsidRPr="00C0085E">
        <w:rPr>
          <w:rFonts w:ascii="Calibri" w:hAnsi="Calibri" w:cs="Arial"/>
          <w:color w:val="000000"/>
          <w:spacing w:val="0"/>
        </w:rPr>
        <w:t>.</w:t>
      </w:r>
    </w:p>
    <w:p w14:paraId="16293179" w14:textId="77777777" w:rsidR="00AF6901" w:rsidRPr="00C0085E" w:rsidRDefault="00C0085E" w:rsidP="005A1F04">
      <w:pPr>
        <w:pStyle w:val="BlockText"/>
        <w:numPr>
          <w:ilvl w:val="0"/>
          <w:numId w:val="13"/>
        </w:numPr>
        <w:tabs>
          <w:tab w:val="clear" w:pos="720"/>
          <w:tab w:val="clear" w:pos="5544"/>
        </w:tabs>
        <w:suppressAutoHyphens w:val="0"/>
        <w:spacing w:after="0"/>
        <w:ind w:right="0"/>
        <w:jc w:val="left"/>
        <w:rPr>
          <w:rFonts w:ascii="Calibri" w:hAnsi="Calibri" w:cs="Arial"/>
          <w:color w:val="000000"/>
          <w:spacing w:val="0"/>
        </w:rPr>
      </w:pPr>
      <w:r w:rsidRPr="00C0085E">
        <w:rPr>
          <w:rFonts w:ascii="Calibri" w:hAnsi="Calibri" w:cs="Arial"/>
          <w:color w:val="000000"/>
          <w:spacing w:val="0"/>
        </w:rPr>
        <w:t>U</w:t>
      </w:r>
      <w:r w:rsidR="00AF6901" w:rsidRPr="00C0085E">
        <w:rPr>
          <w:rFonts w:ascii="Calibri" w:hAnsi="Calibri" w:cs="Arial"/>
          <w:color w:val="000000"/>
          <w:spacing w:val="0"/>
        </w:rPr>
        <w:t xml:space="preserve">nmarried children, step-children, foster children and legally adopted children, who are dependent on the </w:t>
      </w:r>
      <w:r w:rsidR="004350CD">
        <w:rPr>
          <w:rFonts w:ascii="Calibri" w:hAnsi="Calibri" w:cs="Arial"/>
          <w:color w:val="000000"/>
          <w:spacing w:val="0"/>
        </w:rPr>
        <w:t xml:space="preserve">Policyholder </w:t>
      </w:r>
      <w:r w:rsidR="00AF6901" w:rsidRPr="00C0085E">
        <w:rPr>
          <w:rFonts w:ascii="Calibri" w:hAnsi="Calibri" w:cs="Arial"/>
          <w:color w:val="000000"/>
          <w:spacing w:val="0"/>
        </w:rPr>
        <w:t xml:space="preserve">for support, provided that such children are not more than 18 years old at the date the </w:t>
      </w:r>
      <w:r w:rsidR="008537CA" w:rsidRPr="00C0085E">
        <w:rPr>
          <w:rFonts w:ascii="Calibri" w:hAnsi="Calibri" w:cs="Arial"/>
          <w:color w:val="000000"/>
          <w:spacing w:val="0"/>
        </w:rPr>
        <w:t>Policy</w:t>
      </w:r>
      <w:r w:rsidR="00AF6901" w:rsidRPr="00C0085E">
        <w:rPr>
          <w:rFonts w:ascii="Calibri" w:hAnsi="Calibri" w:cs="Arial"/>
          <w:color w:val="000000"/>
          <w:spacing w:val="0"/>
        </w:rPr>
        <w:t xml:space="preserve"> was purchased, or 25 years old provided it can be proven that the child is continuing in full-time education. Benefits will terminate at the end of the school term in which the child turns age 25.</w:t>
      </w:r>
    </w:p>
    <w:p w14:paraId="455BB1CB" w14:textId="77777777" w:rsidR="005A1F04" w:rsidRDefault="00C0085E" w:rsidP="005A1F04">
      <w:pPr>
        <w:pStyle w:val="BlockText"/>
        <w:numPr>
          <w:ilvl w:val="0"/>
          <w:numId w:val="13"/>
        </w:numPr>
        <w:tabs>
          <w:tab w:val="clear" w:pos="720"/>
          <w:tab w:val="clear" w:pos="5544"/>
        </w:tabs>
        <w:suppressAutoHyphens w:val="0"/>
        <w:spacing w:after="0"/>
        <w:ind w:right="0"/>
        <w:jc w:val="left"/>
        <w:rPr>
          <w:rFonts w:ascii="Calibri" w:hAnsi="Calibri" w:cs="Arial"/>
          <w:color w:val="000000"/>
          <w:spacing w:val="0"/>
        </w:rPr>
      </w:pPr>
      <w:r w:rsidRPr="00C0085E">
        <w:rPr>
          <w:rFonts w:ascii="Calibri" w:hAnsi="Calibri" w:cs="Arial"/>
          <w:color w:val="000000"/>
          <w:spacing w:val="0"/>
        </w:rPr>
        <w:t>U</w:t>
      </w:r>
      <w:r w:rsidR="00AF6901" w:rsidRPr="00C0085E">
        <w:rPr>
          <w:rFonts w:ascii="Calibri" w:hAnsi="Calibri" w:cs="Arial"/>
          <w:color w:val="000000"/>
          <w:spacing w:val="0"/>
        </w:rPr>
        <w:t xml:space="preserve">nmarried children, step-children, foster children and legally adopted children, who are dependent on the </w:t>
      </w:r>
      <w:r w:rsidR="004350CD">
        <w:rPr>
          <w:rFonts w:ascii="Calibri" w:hAnsi="Calibri" w:cs="Arial"/>
          <w:color w:val="000000"/>
          <w:spacing w:val="0"/>
        </w:rPr>
        <w:t xml:space="preserve">Policyholder </w:t>
      </w:r>
      <w:r w:rsidR="00AF6901" w:rsidRPr="00C0085E">
        <w:rPr>
          <w:rFonts w:ascii="Calibri" w:hAnsi="Calibri" w:cs="Arial"/>
          <w:color w:val="000000"/>
          <w:spacing w:val="0"/>
        </w:rPr>
        <w:t>for support due to physical or mental disability.</w:t>
      </w:r>
    </w:p>
    <w:p w14:paraId="69C0937B" w14:textId="77777777" w:rsidR="005A1F04" w:rsidRDefault="00AF6901" w:rsidP="0096464B">
      <w:pPr>
        <w:pStyle w:val="BlockText"/>
        <w:tabs>
          <w:tab w:val="clear" w:pos="5544"/>
        </w:tabs>
        <w:spacing w:before="120" w:after="0"/>
        <w:ind w:left="0" w:right="0"/>
        <w:jc w:val="left"/>
        <w:rPr>
          <w:rFonts w:ascii="Calibri" w:hAnsi="Calibri" w:cs="Arial"/>
          <w:b/>
          <w:color w:val="000000"/>
          <w:spacing w:val="0"/>
        </w:rPr>
      </w:pPr>
      <w:r w:rsidRPr="00C0085E">
        <w:rPr>
          <w:rFonts w:ascii="Calibri" w:hAnsi="Calibri" w:cs="Arial"/>
          <w:b/>
          <w:color w:val="000000"/>
          <w:spacing w:val="0"/>
        </w:rPr>
        <w:t>Diagnostic Services</w:t>
      </w:r>
    </w:p>
    <w:p w14:paraId="1BE6D49D" w14:textId="77777777" w:rsidR="00AF6901" w:rsidRPr="00C0085E" w:rsidRDefault="005A1F04" w:rsidP="005A1F04">
      <w:pPr>
        <w:pStyle w:val="BlockText"/>
        <w:tabs>
          <w:tab w:val="clear" w:pos="5544"/>
        </w:tabs>
        <w:spacing w:before="0" w:after="0"/>
        <w:ind w:left="0" w:right="0"/>
        <w:jc w:val="left"/>
        <w:rPr>
          <w:rFonts w:ascii="Calibri" w:hAnsi="Calibri" w:cs="Arial"/>
          <w:color w:val="000000"/>
          <w:spacing w:val="0"/>
        </w:rPr>
      </w:pPr>
      <w:r>
        <w:rPr>
          <w:rFonts w:ascii="Calibri" w:hAnsi="Calibri" w:cs="Arial"/>
          <w:color w:val="000000"/>
          <w:spacing w:val="0"/>
        </w:rPr>
        <w:t>L</w:t>
      </w:r>
      <w:r w:rsidR="00AF6901" w:rsidRPr="00C0085E">
        <w:rPr>
          <w:rFonts w:ascii="Calibri" w:hAnsi="Calibri" w:cs="Arial"/>
          <w:color w:val="000000"/>
          <w:spacing w:val="0"/>
        </w:rPr>
        <w:t>aboratory tests and x-ray services, radiographs and nuclear medicine procedures used to diagnose and treat medical conditions.</w:t>
      </w:r>
    </w:p>
    <w:p w14:paraId="01775957" w14:textId="77777777" w:rsidR="005A1F04" w:rsidRDefault="000B0873" w:rsidP="00C0085E">
      <w:pPr>
        <w:widowControl w:val="0"/>
        <w:autoSpaceDE w:val="0"/>
        <w:autoSpaceDN w:val="0"/>
        <w:adjustRightInd w:val="0"/>
        <w:spacing w:before="120"/>
        <w:rPr>
          <w:rFonts w:ascii="Calibri" w:hAnsi="Calibri" w:cs="Arial"/>
          <w:b/>
          <w:bCs/>
          <w:color w:val="000000"/>
          <w:szCs w:val="18"/>
        </w:rPr>
      </w:pPr>
      <w:r w:rsidRPr="00C0085E">
        <w:rPr>
          <w:rFonts w:ascii="Calibri" w:hAnsi="Calibri" w:cs="Arial"/>
          <w:b/>
          <w:bCs/>
          <w:color w:val="000000"/>
          <w:szCs w:val="18"/>
        </w:rPr>
        <w:t>Durable Medical Equipment</w:t>
      </w:r>
    </w:p>
    <w:p w14:paraId="5AAB0AF6" w14:textId="77777777" w:rsidR="000B0873" w:rsidRPr="00C0085E" w:rsidRDefault="005A1F04" w:rsidP="005A1F04">
      <w:pPr>
        <w:widowControl w:val="0"/>
        <w:autoSpaceDE w:val="0"/>
        <w:autoSpaceDN w:val="0"/>
        <w:adjustRightInd w:val="0"/>
        <w:rPr>
          <w:rFonts w:ascii="Calibri" w:hAnsi="Calibri" w:cs="Arial"/>
          <w:color w:val="000000"/>
          <w:szCs w:val="18"/>
        </w:rPr>
      </w:pPr>
      <w:r w:rsidRPr="005A1F04">
        <w:rPr>
          <w:rFonts w:ascii="Calibri" w:hAnsi="Calibri" w:cs="Arial"/>
          <w:bCs/>
          <w:color w:val="000000"/>
          <w:szCs w:val="18"/>
        </w:rPr>
        <w:t>E</w:t>
      </w:r>
      <w:r w:rsidR="000B0873" w:rsidRPr="00C0085E">
        <w:rPr>
          <w:rFonts w:ascii="Calibri" w:hAnsi="Calibri" w:cs="Arial"/>
          <w:color w:val="000000"/>
          <w:szCs w:val="18"/>
        </w:rPr>
        <w:t>quipment which:</w:t>
      </w:r>
    </w:p>
    <w:p w14:paraId="6ED06D96" w14:textId="77777777" w:rsidR="000B0873" w:rsidRPr="00C0085E" w:rsidRDefault="00C0085E" w:rsidP="005A1F04">
      <w:pPr>
        <w:pStyle w:val="ListParagraph"/>
        <w:widowControl w:val="0"/>
        <w:numPr>
          <w:ilvl w:val="0"/>
          <w:numId w:val="24"/>
        </w:numPr>
        <w:autoSpaceDE w:val="0"/>
        <w:autoSpaceDN w:val="0"/>
        <w:adjustRightInd w:val="0"/>
        <w:spacing w:before="60" w:after="0" w:line="240" w:lineRule="auto"/>
        <w:ind w:left="714" w:hanging="357"/>
        <w:contextualSpacing w:val="0"/>
        <w:rPr>
          <w:rFonts w:cs="Arial"/>
          <w:color w:val="000000"/>
          <w:sz w:val="20"/>
          <w:szCs w:val="18"/>
        </w:rPr>
      </w:pPr>
      <w:r w:rsidRPr="00C0085E">
        <w:rPr>
          <w:rFonts w:cs="Arial"/>
          <w:color w:val="000000"/>
          <w:sz w:val="20"/>
          <w:szCs w:val="18"/>
        </w:rPr>
        <w:t>i</w:t>
      </w:r>
      <w:r w:rsidR="000B0873" w:rsidRPr="00C0085E">
        <w:rPr>
          <w:rFonts w:cs="Arial"/>
          <w:color w:val="000000"/>
          <w:sz w:val="20"/>
          <w:szCs w:val="18"/>
        </w:rPr>
        <w:t>s primarily and customarily used to serve a medical purpose;</w:t>
      </w:r>
    </w:p>
    <w:p w14:paraId="4D090036" w14:textId="77777777" w:rsidR="000B0873" w:rsidRPr="00C0085E" w:rsidRDefault="00C0085E" w:rsidP="005A1F04">
      <w:pPr>
        <w:pStyle w:val="ListParagraph"/>
        <w:widowControl w:val="0"/>
        <w:numPr>
          <w:ilvl w:val="0"/>
          <w:numId w:val="24"/>
        </w:numPr>
        <w:autoSpaceDE w:val="0"/>
        <w:autoSpaceDN w:val="0"/>
        <w:adjustRightInd w:val="0"/>
        <w:spacing w:before="60" w:after="0" w:line="240" w:lineRule="auto"/>
        <w:ind w:left="714" w:hanging="357"/>
        <w:contextualSpacing w:val="0"/>
        <w:rPr>
          <w:rFonts w:cs="Arial"/>
          <w:color w:val="000000"/>
          <w:sz w:val="20"/>
          <w:szCs w:val="18"/>
        </w:rPr>
      </w:pPr>
      <w:r w:rsidRPr="00C0085E">
        <w:rPr>
          <w:rFonts w:cs="Arial"/>
          <w:color w:val="000000"/>
          <w:sz w:val="20"/>
          <w:szCs w:val="18"/>
        </w:rPr>
        <w:t>i</w:t>
      </w:r>
      <w:r w:rsidR="000B0873" w:rsidRPr="00C0085E">
        <w:rPr>
          <w:rFonts w:cs="Arial"/>
          <w:color w:val="000000"/>
          <w:sz w:val="20"/>
          <w:szCs w:val="18"/>
        </w:rPr>
        <w:t>s generally not useful to a person in the absence of Sickness or Injury; and,</w:t>
      </w:r>
    </w:p>
    <w:p w14:paraId="6D5A0708" w14:textId="77777777" w:rsidR="000B0873" w:rsidRPr="00C0085E" w:rsidRDefault="00C0085E" w:rsidP="005A1F04">
      <w:pPr>
        <w:pStyle w:val="ListParagraph"/>
        <w:widowControl w:val="0"/>
        <w:numPr>
          <w:ilvl w:val="0"/>
          <w:numId w:val="24"/>
        </w:numPr>
        <w:autoSpaceDE w:val="0"/>
        <w:autoSpaceDN w:val="0"/>
        <w:adjustRightInd w:val="0"/>
        <w:spacing w:before="60" w:after="0" w:line="240" w:lineRule="auto"/>
        <w:ind w:left="714" w:hanging="357"/>
        <w:contextualSpacing w:val="0"/>
        <w:rPr>
          <w:rFonts w:cs="Arial"/>
          <w:color w:val="000000"/>
          <w:sz w:val="20"/>
          <w:szCs w:val="18"/>
        </w:rPr>
      </w:pPr>
      <w:proofErr w:type="gramStart"/>
      <w:r w:rsidRPr="00C0085E">
        <w:rPr>
          <w:rFonts w:cs="Arial"/>
          <w:color w:val="000000"/>
          <w:sz w:val="20"/>
          <w:szCs w:val="18"/>
        </w:rPr>
        <w:t>i</w:t>
      </w:r>
      <w:r w:rsidR="000B0873" w:rsidRPr="00C0085E">
        <w:rPr>
          <w:rFonts w:cs="Arial"/>
          <w:color w:val="000000"/>
          <w:sz w:val="20"/>
          <w:szCs w:val="18"/>
        </w:rPr>
        <w:t>s</w:t>
      </w:r>
      <w:proofErr w:type="gramEnd"/>
      <w:r w:rsidR="000B0873" w:rsidRPr="00C0085E">
        <w:rPr>
          <w:rFonts w:cs="Arial"/>
          <w:color w:val="000000"/>
          <w:sz w:val="20"/>
          <w:szCs w:val="18"/>
        </w:rPr>
        <w:t xml:space="preserve"> appropriate for use in a patient's home.</w:t>
      </w:r>
    </w:p>
    <w:p w14:paraId="31CCC1EE" w14:textId="77777777" w:rsidR="000B0873" w:rsidRPr="00C0085E" w:rsidRDefault="000B0873" w:rsidP="00C0085E">
      <w:pPr>
        <w:widowControl w:val="0"/>
        <w:autoSpaceDE w:val="0"/>
        <w:autoSpaceDN w:val="0"/>
        <w:adjustRightInd w:val="0"/>
        <w:spacing w:before="120"/>
        <w:outlineLvl w:val="0"/>
        <w:rPr>
          <w:rFonts w:ascii="Calibri" w:hAnsi="Calibri" w:cs="Arial"/>
          <w:color w:val="000000"/>
          <w:szCs w:val="18"/>
        </w:rPr>
      </w:pPr>
      <w:bookmarkStart w:id="6" w:name="_Toc432585898"/>
      <w:r w:rsidRPr="00C0085E">
        <w:rPr>
          <w:rFonts w:ascii="Calibri" w:hAnsi="Calibri" w:cs="Arial"/>
          <w:i/>
          <w:iCs/>
          <w:color w:val="000000"/>
          <w:szCs w:val="18"/>
        </w:rPr>
        <w:t xml:space="preserve">Please refer to </w:t>
      </w:r>
      <w:r w:rsidR="000028FF" w:rsidRPr="00C0085E">
        <w:rPr>
          <w:rFonts w:ascii="Calibri" w:hAnsi="Calibri" w:cs="Arial"/>
          <w:i/>
          <w:iCs/>
          <w:color w:val="000000"/>
          <w:szCs w:val="18"/>
        </w:rPr>
        <w:t xml:space="preserve">Schedule </w:t>
      </w:r>
      <w:r w:rsidR="00977D07">
        <w:rPr>
          <w:rFonts w:ascii="Calibri" w:hAnsi="Calibri" w:cs="Arial"/>
          <w:i/>
          <w:iCs/>
          <w:color w:val="000000"/>
          <w:szCs w:val="18"/>
        </w:rPr>
        <w:t>A</w:t>
      </w:r>
      <w:r w:rsidRPr="00C0085E">
        <w:rPr>
          <w:rFonts w:ascii="Calibri" w:hAnsi="Calibri" w:cs="Arial"/>
          <w:i/>
          <w:iCs/>
          <w:color w:val="000000"/>
          <w:szCs w:val="18"/>
        </w:rPr>
        <w:t xml:space="preserve"> for a listing of items classified as Durable Medical Equipment.</w:t>
      </w:r>
      <w:bookmarkEnd w:id="6"/>
    </w:p>
    <w:p w14:paraId="1738A367" w14:textId="77777777" w:rsidR="005A1F04" w:rsidRDefault="00AF6901" w:rsidP="005A1F04">
      <w:pPr>
        <w:pStyle w:val="BlockText"/>
        <w:tabs>
          <w:tab w:val="clear" w:pos="5544"/>
        </w:tabs>
        <w:spacing w:before="120" w:after="0"/>
        <w:ind w:left="0" w:right="0"/>
        <w:jc w:val="left"/>
        <w:rPr>
          <w:rFonts w:ascii="Calibri" w:hAnsi="Calibri" w:cs="Arial"/>
          <w:b/>
          <w:color w:val="000000"/>
          <w:spacing w:val="0"/>
        </w:rPr>
      </w:pPr>
      <w:r w:rsidRPr="00C0085E">
        <w:rPr>
          <w:rFonts w:ascii="Calibri" w:hAnsi="Calibri" w:cs="Arial"/>
          <w:b/>
          <w:color w:val="000000"/>
          <w:spacing w:val="0"/>
        </w:rPr>
        <w:t>Effective Date</w:t>
      </w:r>
    </w:p>
    <w:p w14:paraId="72E15505" w14:textId="77777777" w:rsidR="000B0873" w:rsidRPr="00C0085E" w:rsidRDefault="005A1F04" w:rsidP="005A1F04">
      <w:pPr>
        <w:pStyle w:val="BlockText"/>
        <w:tabs>
          <w:tab w:val="clear" w:pos="5544"/>
        </w:tabs>
        <w:spacing w:before="0" w:after="0"/>
        <w:ind w:left="0" w:right="0"/>
        <w:jc w:val="left"/>
        <w:rPr>
          <w:rFonts w:ascii="Calibri" w:hAnsi="Calibri" w:cs="Arial"/>
          <w:color w:val="000000"/>
          <w:spacing w:val="0"/>
        </w:rPr>
      </w:pPr>
      <w:r>
        <w:rPr>
          <w:rFonts w:ascii="Calibri" w:hAnsi="Calibri" w:cs="Arial"/>
          <w:color w:val="000000"/>
          <w:spacing w:val="0"/>
        </w:rPr>
        <w:t>T</w:t>
      </w:r>
      <w:r w:rsidR="00AF6901" w:rsidRPr="00C0085E">
        <w:rPr>
          <w:rFonts w:ascii="Calibri" w:hAnsi="Calibri" w:cs="Arial"/>
          <w:color w:val="000000"/>
          <w:spacing w:val="0"/>
        </w:rPr>
        <w:t xml:space="preserve">he date on which the coverage under this </w:t>
      </w:r>
      <w:r w:rsidR="008537CA" w:rsidRPr="00C0085E">
        <w:rPr>
          <w:rFonts w:ascii="Calibri" w:hAnsi="Calibri" w:cs="Arial"/>
          <w:color w:val="000000"/>
          <w:spacing w:val="0"/>
        </w:rPr>
        <w:t>Policy</w:t>
      </w:r>
      <w:r w:rsidR="00AF6901" w:rsidRPr="00C0085E">
        <w:rPr>
          <w:rFonts w:ascii="Calibri" w:hAnsi="Calibri" w:cs="Arial"/>
          <w:color w:val="000000"/>
          <w:spacing w:val="0"/>
        </w:rPr>
        <w:t xml:space="preserve"> begins.</w:t>
      </w:r>
    </w:p>
    <w:p w14:paraId="4987A045" w14:textId="77777777" w:rsidR="005A1F04" w:rsidRDefault="00AF6901" w:rsidP="005A1F04">
      <w:pPr>
        <w:pStyle w:val="BlockText"/>
        <w:tabs>
          <w:tab w:val="clear" w:pos="5544"/>
        </w:tabs>
        <w:spacing w:before="120" w:after="0"/>
        <w:ind w:left="0" w:right="0"/>
        <w:jc w:val="left"/>
        <w:rPr>
          <w:rFonts w:ascii="Calibri" w:hAnsi="Calibri" w:cs="Arial"/>
          <w:b/>
          <w:color w:val="000000"/>
          <w:spacing w:val="0"/>
        </w:rPr>
      </w:pPr>
      <w:r w:rsidRPr="00C0085E">
        <w:rPr>
          <w:rFonts w:ascii="Calibri" w:hAnsi="Calibri" w:cs="Arial"/>
          <w:b/>
          <w:color w:val="000000"/>
          <w:spacing w:val="0"/>
        </w:rPr>
        <w:t>Emergency</w:t>
      </w:r>
    </w:p>
    <w:p w14:paraId="731C4FDB" w14:textId="77777777" w:rsidR="00AF6901" w:rsidRDefault="005A1F04" w:rsidP="005A1F04">
      <w:pPr>
        <w:pStyle w:val="BlockText"/>
        <w:tabs>
          <w:tab w:val="clear" w:pos="5544"/>
        </w:tabs>
        <w:spacing w:before="0" w:after="0"/>
        <w:ind w:left="0" w:right="0"/>
        <w:jc w:val="left"/>
        <w:rPr>
          <w:rFonts w:ascii="Calibri" w:hAnsi="Calibri" w:cs="Arial"/>
          <w:color w:val="000000"/>
          <w:spacing w:val="0"/>
        </w:rPr>
      </w:pPr>
      <w:r>
        <w:rPr>
          <w:rFonts w:ascii="Calibri" w:hAnsi="Calibri" w:cs="Arial"/>
          <w:color w:val="000000"/>
          <w:spacing w:val="0"/>
        </w:rPr>
        <w:t>A</w:t>
      </w:r>
      <w:r w:rsidR="00AF6901" w:rsidRPr="00C0085E">
        <w:rPr>
          <w:rFonts w:ascii="Calibri" w:hAnsi="Calibri" w:cs="Arial"/>
          <w:color w:val="000000"/>
          <w:spacing w:val="0"/>
        </w:rPr>
        <w:t xml:space="preserve"> sudden and unexpected turn of events or change of condition which requires immediate </w:t>
      </w:r>
      <w:r w:rsidR="00AF6901" w:rsidRPr="00C0085E">
        <w:rPr>
          <w:rFonts w:ascii="Calibri" w:hAnsi="Calibri" w:cs="Arial"/>
          <w:bCs/>
          <w:color w:val="000000"/>
          <w:spacing w:val="0"/>
        </w:rPr>
        <w:t>medical treatment</w:t>
      </w:r>
      <w:r w:rsidR="00AF6901" w:rsidRPr="00C0085E">
        <w:rPr>
          <w:rFonts w:ascii="Calibri" w:hAnsi="Calibri" w:cs="Arial"/>
          <w:color w:val="000000"/>
          <w:spacing w:val="0"/>
        </w:rPr>
        <w:t xml:space="preserve"> and which first manifests itself while this </w:t>
      </w:r>
      <w:r w:rsidR="008537CA" w:rsidRPr="00C0085E">
        <w:rPr>
          <w:rFonts w:ascii="Calibri" w:hAnsi="Calibri" w:cs="Arial"/>
          <w:color w:val="000000"/>
          <w:spacing w:val="0"/>
        </w:rPr>
        <w:t>Policy</w:t>
      </w:r>
      <w:r w:rsidR="00AF6901" w:rsidRPr="00C0085E">
        <w:rPr>
          <w:rFonts w:ascii="Calibri" w:hAnsi="Calibri" w:cs="Arial"/>
          <w:color w:val="000000"/>
          <w:spacing w:val="0"/>
        </w:rPr>
        <w:t xml:space="preserve"> is in force as to the </w:t>
      </w:r>
      <w:r w:rsidR="008537CA" w:rsidRPr="00C0085E">
        <w:rPr>
          <w:rFonts w:ascii="Calibri" w:hAnsi="Calibri" w:cs="Arial"/>
          <w:bCs/>
          <w:color w:val="000000"/>
          <w:spacing w:val="0"/>
        </w:rPr>
        <w:t>Insured Person</w:t>
      </w:r>
      <w:r w:rsidR="00AF6901" w:rsidRPr="00C0085E">
        <w:rPr>
          <w:rFonts w:ascii="Calibri" w:hAnsi="Calibri" w:cs="Arial"/>
          <w:color w:val="000000"/>
          <w:spacing w:val="0"/>
        </w:rPr>
        <w:t>.</w:t>
      </w:r>
    </w:p>
    <w:p w14:paraId="203067C4" w14:textId="77777777" w:rsidR="0008769A" w:rsidRPr="0008769A" w:rsidRDefault="0008769A" w:rsidP="0008769A">
      <w:pPr>
        <w:pStyle w:val="BlockText"/>
        <w:spacing w:before="120" w:after="0"/>
        <w:ind w:left="0"/>
        <w:jc w:val="left"/>
        <w:rPr>
          <w:rFonts w:ascii="Calibri" w:hAnsi="Calibri" w:cs="Arial"/>
          <w:color w:val="000000"/>
          <w:spacing w:val="0"/>
        </w:rPr>
      </w:pPr>
      <w:r w:rsidRPr="0008769A">
        <w:rPr>
          <w:rFonts w:ascii="Calibri" w:hAnsi="Calibri" w:cs="Arial"/>
          <w:b/>
          <w:color w:val="000000"/>
          <w:spacing w:val="0"/>
        </w:rPr>
        <w:t>Endorsement</w:t>
      </w:r>
    </w:p>
    <w:p w14:paraId="7C09908F" w14:textId="77777777" w:rsidR="0008769A" w:rsidRPr="0008769A" w:rsidRDefault="0008769A" w:rsidP="0008769A">
      <w:pPr>
        <w:pStyle w:val="BlockText"/>
        <w:spacing w:before="0" w:after="0"/>
        <w:ind w:left="0"/>
        <w:jc w:val="left"/>
        <w:rPr>
          <w:rFonts w:ascii="Calibri" w:hAnsi="Calibri" w:cs="Arial"/>
          <w:color w:val="000000"/>
          <w:spacing w:val="-2"/>
        </w:rPr>
      </w:pPr>
      <w:r w:rsidRPr="0008769A">
        <w:rPr>
          <w:rFonts w:ascii="Calibri" w:hAnsi="Calibri" w:cs="Arial"/>
          <w:color w:val="000000"/>
          <w:spacing w:val="-2"/>
        </w:rPr>
        <w:t>Any change to the Policy terms and conditions as shown on the Certificate of Insurance. This can take the form of:</w:t>
      </w:r>
    </w:p>
    <w:p w14:paraId="15FBAD4C" w14:textId="77777777" w:rsidR="0008769A" w:rsidRDefault="0008769A" w:rsidP="008E11E9">
      <w:pPr>
        <w:pStyle w:val="BlockText"/>
        <w:numPr>
          <w:ilvl w:val="0"/>
          <w:numId w:val="47"/>
        </w:numPr>
        <w:spacing w:after="0"/>
        <w:jc w:val="left"/>
        <w:rPr>
          <w:rFonts w:ascii="Calibri" w:hAnsi="Calibri" w:cs="Arial"/>
          <w:color w:val="000000"/>
          <w:spacing w:val="0"/>
        </w:rPr>
      </w:pPr>
      <w:r w:rsidRPr="0008769A">
        <w:rPr>
          <w:rFonts w:ascii="Calibri" w:hAnsi="Calibri" w:cs="Arial"/>
          <w:color w:val="000000"/>
          <w:spacing w:val="0"/>
        </w:rPr>
        <w:t>a specific Pre-Existing Condition not being covered;</w:t>
      </w:r>
    </w:p>
    <w:p w14:paraId="7333ED16" w14:textId="77777777" w:rsidR="0008769A" w:rsidRDefault="0008769A" w:rsidP="008E11E9">
      <w:pPr>
        <w:pStyle w:val="BlockText"/>
        <w:numPr>
          <w:ilvl w:val="0"/>
          <w:numId w:val="47"/>
        </w:numPr>
        <w:spacing w:after="0"/>
        <w:jc w:val="left"/>
        <w:rPr>
          <w:rFonts w:ascii="Calibri" w:hAnsi="Calibri" w:cs="Arial"/>
          <w:color w:val="000000"/>
          <w:spacing w:val="0"/>
        </w:rPr>
      </w:pPr>
      <w:r w:rsidRPr="0008769A">
        <w:rPr>
          <w:rFonts w:ascii="Calibri" w:hAnsi="Calibri" w:cs="Arial"/>
          <w:color w:val="000000"/>
          <w:spacing w:val="0"/>
        </w:rPr>
        <w:t>an extra premium to cover a Pre-Existing Condition (this must be agreed by the policyholder); or</w:t>
      </w:r>
    </w:p>
    <w:p w14:paraId="2A1B52D7" w14:textId="77777777" w:rsidR="0008769A" w:rsidRPr="0008769A" w:rsidRDefault="0008769A" w:rsidP="008E11E9">
      <w:pPr>
        <w:pStyle w:val="BlockText"/>
        <w:numPr>
          <w:ilvl w:val="0"/>
          <w:numId w:val="47"/>
        </w:numPr>
        <w:spacing w:after="0"/>
        <w:jc w:val="left"/>
        <w:rPr>
          <w:rFonts w:ascii="Calibri" w:hAnsi="Calibri" w:cs="Arial"/>
          <w:color w:val="000000"/>
          <w:spacing w:val="0"/>
        </w:rPr>
      </w:pPr>
      <w:r w:rsidRPr="0008769A">
        <w:rPr>
          <w:rFonts w:ascii="Calibri" w:hAnsi="Calibri" w:cs="Arial"/>
          <w:color w:val="000000"/>
          <w:spacing w:val="0"/>
        </w:rPr>
        <w:t xml:space="preserve">any other change to </w:t>
      </w:r>
      <w:r>
        <w:rPr>
          <w:rFonts w:ascii="Calibri" w:hAnsi="Calibri" w:cs="Arial"/>
          <w:color w:val="000000"/>
          <w:spacing w:val="0"/>
        </w:rPr>
        <w:t xml:space="preserve">the </w:t>
      </w:r>
      <w:r w:rsidRPr="0008769A">
        <w:rPr>
          <w:rFonts w:ascii="Calibri" w:hAnsi="Calibri" w:cs="Arial"/>
          <w:color w:val="000000"/>
          <w:spacing w:val="0"/>
        </w:rPr>
        <w:t>standard terms and conditions</w:t>
      </w:r>
    </w:p>
    <w:p w14:paraId="7545C0AB" w14:textId="77777777" w:rsidR="0008769A" w:rsidRPr="00C0085E" w:rsidRDefault="0008769A" w:rsidP="0008769A">
      <w:pPr>
        <w:pStyle w:val="BlockText"/>
        <w:tabs>
          <w:tab w:val="clear" w:pos="5544"/>
        </w:tabs>
        <w:spacing w:before="120" w:after="0"/>
        <w:ind w:left="0" w:right="0"/>
        <w:jc w:val="left"/>
        <w:rPr>
          <w:rFonts w:ascii="Calibri" w:hAnsi="Calibri" w:cs="Arial"/>
          <w:color w:val="000000"/>
          <w:spacing w:val="0"/>
        </w:rPr>
      </w:pPr>
      <w:r>
        <w:rPr>
          <w:rFonts w:ascii="Calibri" w:hAnsi="Calibri" w:cs="Arial"/>
          <w:color w:val="000000"/>
          <w:spacing w:val="0"/>
        </w:rPr>
        <w:t xml:space="preserve">The Policyholder can </w:t>
      </w:r>
      <w:r w:rsidRPr="0008769A">
        <w:rPr>
          <w:rFonts w:ascii="Calibri" w:hAnsi="Calibri" w:cs="Arial"/>
          <w:color w:val="000000"/>
          <w:spacing w:val="0"/>
        </w:rPr>
        <w:t xml:space="preserve">ask us to reconsider any </w:t>
      </w:r>
      <w:r>
        <w:rPr>
          <w:rFonts w:ascii="Calibri" w:hAnsi="Calibri" w:cs="Arial"/>
          <w:color w:val="000000"/>
          <w:spacing w:val="0"/>
        </w:rPr>
        <w:t>E</w:t>
      </w:r>
      <w:r w:rsidRPr="0008769A">
        <w:rPr>
          <w:rFonts w:ascii="Calibri" w:hAnsi="Calibri" w:cs="Arial"/>
          <w:color w:val="000000"/>
          <w:spacing w:val="0"/>
        </w:rPr>
        <w:t xml:space="preserve">ndorsement within the first 30 days of each </w:t>
      </w:r>
      <w:r>
        <w:rPr>
          <w:rFonts w:ascii="Calibri" w:hAnsi="Calibri" w:cs="Arial"/>
          <w:color w:val="000000"/>
          <w:spacing w:val="0"/>
        </w:rPr>
        <w:t>Policy Term</w:t>
      </w:r>
      <w:r w:rsidRPr="0008769A">
        <w:rPr>
          <w:rFonts w:ascii="Calibri" w:hAnsi="Calibri" w:cs="Arial"/>
          <w:color w:val="000000"/>
          <w:spacing w:val="0"/>
        </w:rPr>
        <w:t>.</w:t>
      </w:r>
    </w:p>
    <w:p w14:paraId="0FFD53AA" w14:textId="77777777" w:rsidR="005A1F04" w:rsidRDefault="00AF6901" w:rsidP="00C0085E">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Hospital</w:t>
      </w:r>
    </w:p>
    <w:p w14:paraId="047F57D6" w14:textId="77777777" w:rsidR="00AF6901" w:rsidRPr="00C0085E" w:rsidRDefault="005A1F04" w:rsidP="005A1F04">
      <w:pPr>
        <w:pStyle w:val="BlockText"/>
        <w:tabs>
          <w:tab w:val="clear" w:pos="5544"/>
        </w:tabs>
        <w:spacing w:before="0" w:after="0"/>
        <w:ind w:left="0" w:right="0"/>
        <w:jc w:val="left"/>
        <w:rPr>
          <w:rFonts w:ascii="Calibri" w:hAnsi="Calibri" w:cs="Arial"/>
          <w:spacing w:val="0"/>
        </w:rPr>
      </w:pPr>
      <w:r>
        <w:rPr>
          <w:rFonts w:ascii="Calibri" w:hAnsi="Calibri" w:cs="Arial"/>
          <w:spacing w:val="0"/>
        </w:rPr>
        <w:t>A</w:t>
      </w:r>
      <w:r w:rsidR="00AF6901" w:rsidRPr="00C0085E">
        <w:rPr>
          <w:rFonts w:ascii="Calibri" w:hAnsi="Calibri" w:cs="Arial"/>
          <w:spacing w:val="0"/>
        </w:rPr>
        <w:t xml:space="preserve">ny medical or surgical institution which is legally licensed in the country in which it is located and whose main activities are not those of a rehabilitation centre, spa, hydro clinic, sanatorium, nursing home or home for the aged. It must be under the constant supervision of a resident </w:t>
      </w:r>
      <w:r w:rsidR="004D50D2" w:rsidRPr="00C0085E">
        <w:rPr>
          <w:rFonts w:ascii="Calibri" w:hAnsi="Calibri" w:cs="Arial"/>
          <w:spacing w:val="0"/>
        </w:rPr>
        <w:t>P</w:t>
      </w:r>
      <w:r w:rsidR="00AF6901" w:rsidRPr="00C0085E">
        <w:rPr>
          <w:rFonts w:ascii="Calibri" w:hAnsi="Calibri" w:cs="Arial"/>
          <w:bCs/>
          <w:spacing w:val="0"/>
        </w:rPr>
        <w:t>hysician</w:t>
      </w:r>
      <w:r w:rsidR="00AF6901" w:rsidRPr="00C0085E">
        <w:rPr>
          <w:rFonts w:ascii="Calibri" w:hAnsi="Calibri" w:cs="Arial"/>
          <w:spacing w:val="0"/>
        </w:rPr>
        <w:t>.</w:t>
      </w:r>
    </w:p>
    <w:p w14:paraId="24594D43" w14:textId="77777777" w:rsidR="005A1F04" w:rsidRDefault="00AF6901" w:rsidP="00C0085E">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Hospital Services</w:t>
      </w:r>
    </w:p>
    <w:p w14:paraId="10F5D6BD" w14:textId="77777777" w:rsidR="00AF6901" w:rsidRPr="00C0085E" w:rsidRDefault="005A1F04" w:rsidP="005A1F04">
      <w:pPr>
        <w:pStyle w:val="BlockText"/>
        <w:tabs>
          <w:tab w:val="clear" w:pos="5544"/>
        </w:tabs>
        <w:spacing w:before="0" w:after="0"/>
        <w:ind w:left="0" w:right="0"/>
        <w:jc w:val="left"/>
        <w:rPr>
          <w:rFonts w:ascii="Calibri" w:hAnsi="Calibri" w:cs="Arial"/>
          <w:spacing w:val="0"/>
        </w:rPr>
      </w:pPr>
      <w:r>
        <w:rPr>
          <w:rFonts w:ascii="Calibri" w:hAnsi="Calibri" w:cs="Arial"/>
          <w:spacing w:val="0"/>
        </w:rPr>
        <w:t>C</w:t>
      </w:r>
      <w:r w:rsidR="00B74C80" w:rsidRPr="00C0085E">
        <w:rPr>
          <w:rFonts w:ascii="Calibri" w:hAnsi="Calibri" w:cs="Arial"/>
          <w:spacing w:val="0"/>
        </w:rPr>
        <w:t>harges</w:t>
      </w:r>
      <w:r w:rsidR="00AF6901" w:rsidRPr="00C0085E">
        <w:rPr>
          <w:rFonts w:ascii="Calibri" w:hAnsi="Calibri" w:cs="Arial"/>
          <w:spacing w:val="0"/>
        </w:rPr>
        <w:t xml:space="preserve"> for accommodation, nursing, operating theatres, drugs, dressings, </w:t>
      </w:r>
      <w:r w:rsidR="00826023" w:rsidRPr="00C0085E">
        <w:rPr>
          <w:rFonts w:ascii="Calibri" w:hAnsi="Calibri" w:cs="Arial"/>
          <w:spacing w:val="0"/>
        </w:rPr>
        <w:t xml:space="preserve">Diagnostic Services </w:t>
      </w:r>
      <w:r w:rsidR="00AF6901" w:rsidRPr="00C0085E">
        <w:rPr>
          <w:rFonts w:ascii="Calibri" w:hAnsi="Calibri" w:cs="Arial"/>
          <w:spacing w:val="0"/>
        </w:rPr>
        <w:t xml:space="preserve">or any other </w:t>
      </w:r>
      <w:r w:rsidR="006F5697">
        <w:rPr>
          <w:rFonts w:ascii="Calibri" w:hAnsi="Calibri" w:cs="Arial"/>
          <w:spacing w:val="0"/>
        </w:rPr>
        <w:t>Medically Necessary</w:t>
      </w:r>
      <w:r w:rsidR="00AF6901" w:rsidRPr="00C0085E">
        <w:rPr>
          <w:rFonts w:ascii="Calibri" w:hAnsi="Calibri" w:cs="Arial"/>
          <w:spacing w:val="0"/>
        </w:rPr>
        <w:t xml:space="preserve"> c</w:t>
      </w:r>
      <w:r w:rsidR="00B74C80" w:rsidRPr="00C0085E">
        <w:rPr>
          <w:rFonts w:ascii="Calibri" w:hAnsi="Calibri" w:cs="Arial"/>
          <w:spacing w:val="0"/>
        </w:rPr>
        <w:t>harges made by</w:t>
      </w:r>
      <w:r w:rsidR="00AF6901" w:rsidRPr="00C0085E">
        <w:rPr>
          <w:rFonts w:ascii="Calibri" w:hAnsi="Calibri" w:cs="Arial"/>
          <w:spacing w:val="0"/>
        </w:rPr>
        <w:t xml:space="preserve"> the </w:t>
      </w:r>
      <w:r w:rsidR="00D61F75" w:rsidRPr="00C0085E">
        <w:rPr>
          <w:rFonts w:ascii="Calibri" w:hAnsi="Calibri" w:cs="Arial"/>
          <w:spacing w:val="0"/>
        </w:rPr>
        <w:t>H</w:t>
      </w:r>
      <w:r w:rsidR="00AF6901" w:rsidRPr="00C0085E">
        <w:rPr>
          <w:rFonts w:ascii="Calibri" w:hAnsi="Calibri" w:cs="Arial"/>
          <w:bCs/>
          <w:spacing w:val="0"/>
        </w:rPr>
        <w:t>ospital</w:t>
      </w:r>
      <w:r w:rsidR="00AF6901" w:rsidRPr="00C0085E">
        <w:rPr>
          <w:rFonts w:ascii="Calibri" w:hAnsi="Calibri" w:cs="Arial"/>
          <w:spacing w:val="0"/>
        </w:rPr>
        <w:t xml:space="preserve"> for </w:t>
      </w:r>
      <w:r w:rsidR="00AF6901" w:rsidRPr="00C0085E">
        <w:rPr>
          <w:rFonts w:ascii="Calibri" w:hAnsi="Calibri" w:cs="Arial"/>
          <w:bCs/>
          <w:spacing w:val="0"/>
        </w:rPr>
        <w:t>medical treatment</w:t>
      </w:r>
      <w:r w:rsidR="00AF6901" w:rsidRPr="00C0085E">
        <w:rPr>
          <w:rFonts w:ascii="Calibri" w:hAnsi="Calibri" w:cs="Arial"/>
          <w:spacing w:val="0"/>
        </w:rPr>
        <w:t>.</w:t>
      </w:r>
    </w:p>
    <w:p w14:paraId="423BCA81" w14:textId="77777777" w:rsidR="005A1F04" w:rsidRDefault="00AF6901" w:rsidP="00C0085E">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Immediate Family Member</w:t>
      </w:r>
    </w:p>
    <w:p w14:paraId="0AD49966" w14:textId="77777777" w:rsidR="00AF6901" w:rsidRPr="00C0085E" w:rsidRDefault="005A1F04" w:rsidP="005A1F04">
      <w:pPr>
        <w:pStyle w:val="BlockText"/>
        <w:tabs>
          <w:tab w:val="clear" w:pos="5544"/>
        </w:tabs>
        <w:spacing w:before="0" w:after="0"/>
        <w:ind w:left="0" w:right="0"/>
        <w:jc w:val="left"/>
        <w:rPr>
          <w:rFonts w:ascii="Calibri" w:hAnsi="Calibri" w:cs="Arial"/>
          <w:spacing w:val="0"/>
        </w:rPr>
      </w:pPr>
      <w:r>
        <w:rPr>
          <w:rFonts w:ascii="Calibri" w:hAnsi="Calibri" w:cs="Arial"/>
          <w:spacing w:val="0"/>
        </w:rPr>
        <w:t xml:space="preserve">The </w:t>
      </w:r>
      <w:r w:rsidR="00AF6901" w:rsidRPr="00C0085E">
        <w:rPr>
          <w:rFonts w:ascii="Calibri" w:hAnsi="Calibri" w:cs="Arial"/>
          <w:spacing w:val="0"/>
        </w:rPr>
        <w:t xml:space="preserve">spouse, son, daughter, father, mother, brother, sister, son-in-law, daughter-in-law, brother-in-law, sister-in-law, grandson, granddaughter, grandfather or grandmother of the </w:t>
      </w:r>
      <w:r w:rsidR="004350CD">
        <w:rPr>
          <w:rFonts w:ascii="Calibri" w:hAnsi="Calibri" w:cs="Arial"/>
          <w:spacing w:val="0"/>
        </w:rPr>
        <w:t>Policyholder</w:t>
      </w:r>
      <w:r w:rsidR="00AF6901" w:rsidRPr="00C0085E">
        <w:rPr>
          <w:rFonts w:ascii="Calibri" w:hAnsi="Calibri" w:cs="Arial"/>
          <w:spacing w:val="0"/>
        </w:rPr>
        <w:t>.</w:t>
      </w:r>
    </w:p>
    <w:p w14:paraId="190D8C10" w14:textId="77777777" w:rsidR="0096464B" w:rsidRDefault="00AF6901" w:rsidP="00C0085E">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Injury</w:t>
      </w:r>
    </w:p>
    <w:p w14:paraId="37C30985" w14:textId="77777777" w:rsidR="00AF6901" w:rsidRPr="00C0085E" w:rsidRDefault="0096464B" w:rsidP="0096464B">
      <w:pPr>
        <w:pStyle w:val="BlockText"/>
        <w:tabs>
          <w:tab w:val="clear" w:pos="5544"/>
        </w:tabs>
        <w:spacing w:before="0" w:after="0"/>
        <w:ind w:left="0" w:right="0"/>
        <w:jc w:val="left"/>
        <w:rPr>
          <w:rFonts w:ascii="Calibri" w:hAnsi="Calibri" w:cs="Arial"/>
          <w:spacing w:val="0"/>
        </w:rPr>
      </w:pPr>
      <w:r>
        <w:rPr>
          <w:rFonts w:ascii="Calibri" w:hAnsi="Calibri" w:cs="Arial"/>
          <w:spacing w:val="0"/>
        </w:rPr>
        <w:t>A</w:t>
      </w:r>
      <w:r w:rsidR="00AF6901" w:rsidRPr="00C0085E">
        <w:rPr>
          <w:rFonts w:ascii="Calibri" w:hAnsi="Calibri" w:cs="Arial"/>
          <w:spacing w:val="0"/>
        </w:rPr>
        <w:t xml:space="preserve">n unexpected and unforeseen harm to the </w:t>
      </w:r>
      <w:r w:rsidR="0074732E">
        <w:rPr>
          <w:rFonts w:ascii="Calibri" w:hAnsi="Calibri" w:cs="Arial"/>
          <w:spacing w:val="0"/>
        </w:rPr>
        <w:t xml:space="preserve">Insured Person’s </w:t>
      </w:r>
      <w:r w:rsidR="00AF6901" w:rsidRPr="00C0085E">
        <w:rPr>
          <w:rFonts w:ascii="Calibri" w:hAnsi="Calibri" w:cs="Arial"/>
          <w:spacing w:val="0"/>
        </w:rPr>
        <w:t xml:space="preserve">body caused by an </w:t>
      </w:r>
      <w:r w:rsidR="00D61F75" w:rsidRPr="00C0085E">
        <w:rPr>
          <w:rFonts w:ascii="Calibri" w:hAnsi="Calibri" w:cs="Arial"/>
          <w:spacing w:val="0"/>
        </w:rPr>
        <w:t>A</w:t>
      </w:r>
      <w:r w:rsidR="00AF6901" w:rsidRPr="00C0085E">
        <w:rPr>
          <w:rFonts w:ascii="Calibri" w:hAnsi="Calibri" w:cs="Arial"/>
          <w:bCs/>
          <w:spacing w:val="0"/>
        </w:rPr>
        <w:t>ccident</w:t>
      </w:r>
      <w:r w:rsidR="00AF6901" w:rsidRPr="00C0085E">
        <w:rPr>
          <w:rFonts w:ascii="Calibri" w:hAnsi="Calibri" w:cs="Arial"/>
          <w:spacing w:val="0"/>
        </w:rPr>
        <w:t xml:space="preserve"> occurring while th</w:t>
      </w:r>
      <w:r w:rsidR="00DD4BCE" w:rsidRPr="00C0085E">
        <w:rPr>
          <w:rFonts w:ascii="Calibri" w:hAnsi="Calibri" w:cs="Arial"/>
          <w:spacing w:val="0"/>
        </w:rPr>
        <w:t>is</w:t>
      </w:r>
      <w:r w:rsidR="00AF6901" w:rsidRPr="00C0085E">
        <w:rPr>
          <w:rFonts w:ascii="Calibri" w:hAnsi="Calibri" w:cs="Arial"/>
          <w:spacing w:val="0"/>
        </w:rPr>
        <w:t xml:space="preserve"> </w:t>
      </w:r>
      <w:r w:rsidR="008537CA" w:rsidRPr="00C0085E">
        <w:rPr>
          <w:rFonts w:ascii="Calibri" w:hAnsi="Calibri" w:cs="Arial"/>
          <w:spacing w:val="0"/>
        </w:rPr>
        <w:t>Policy</w:t>
      </w:r>
      <w:r w:rsidR="00AF6901" w:rsidRPr="00C0085E">
        <w:rPr>
          <w:rFonts w:ascii="Calibri" w:hAnsi="Calibri" w:cs="Arial"/>
          <w:spacing w:val="0"/>
        </w:rPr>
        <w:t xml:space="preserve"> is in force and resulting, directly and independently of all other causes, in the </w:t>
      </w:r>
      <w:r w:rsidR="008537CA" w:rsidRPr="00C0085E">
        <w:rPr>
          <w:rFonts w:ascii="Calibri" w:hAnsi="Calibri" w:cs="Arial"/>
          <w:bCs/>
          <w:spacing w:val="0"/>
        </w:rPr>
        <w:t>Insured Person</w:t>
      </w:r>
      <w:r w:rsidR="00AF6901" w:rsidRPr="00C0085E">
        <w:rPr>
          <w:rFonts w:ascii="Calibri" w:hAnsi="Calibri" w:cs="Arial"/>
          <w:spacing w:val="0"/>
        </w:rPr>
        <w:t xml:space="preserve"> incurring </w:t>
      </w:r>
      <w:r w:rsidR="007C7AF7" w:rsidRPr="00C0085E">
        <w:rPr>
          <w:rFonts w:ascii="Calibri" w:hAnsi="Calibri" w:cs="Arial"/>
          <w:spacing w:val="0"/>
        </w:rPr>
        <w:t>M</w:t>
      </w:r>
      <w:r w:rsidR="00AF6901" w:rsidRPr="00C0085E">
        <w:rPr>
          <w:rFonts w:ascii="Calibri" w:hAnsi="Calibri" w:cs="Arial"/>
          <w:bCs/>
          <w:spacing w:val="0"/>
        </w:rPr>
        <w:t>edical</w:t>
      </w:r>
      <w:r w:rsidR="007C7AF7" w:rsidRPr="00C0085E">
        <w:rPr>
          <w:rFonts w:ascii="Calibri" w:hAnsi="Calibri" w:cs="Arial"/>
          <w:bCs/>
          <w:spacing w:val="0"/>
        </w:rPr>
        <w:t xml:space="preserve"> E</w:t>
      </w:r>
      <w:r w:rsidR="00AF6901" w:rsidRPr="00C0085E">
        <w:rPr>
          <w:rFonts w:ascii="Calibri" w:hAnsi="Calibri" w:cs="Arial"/>
          <w:bCs/>
          <w:spacing w:val="0"/>
        </w:rPr>
        <w:t>xpenses</w:t>
      </w:r>
      <w:r w:rsidR="00AF6901" w:rsidRPr="00C0085E">
        <w:rPr>
          <w:rFonts w:ascii="Calibri" w:hAnsi="Calibri" w:cs="Arial"/>
          <w:spacing w:val="0"/>
        </w:rPr>
        <w:t>.</w:t>
      </w:r>
    </w:p>
    <w:p w14:paraId="505106A3" w14:textId="77777777" w:rsidR="0008769A" w:rsidRDefault="0008769A">
      <w:pPr>
        <w:rPr>
          <w:ins w:id="7" w:author="Stephen Chaloner" w:date="2016-07-12T10:13:00Z"/>
          <w:rFonts w:ascii="Calibri" w:hAnsi="Calibri" w:cs="Arial"/>
          <w:b/>
          <w:noProof/>
        </w:rPr>
      </w:pPr>
      <w:ins w:id="8" w:author="Stephen Chaloner" w:date="2016-07-12T10:13:00Z">
        <w:r>
          <w:rPr>
            <w:rFonts w:ascii="Calibri" w:hAnsi="Calibri" w:cs="Arial"/>
            <w:b/>
          </w:rPr>
          <w:br w:type="page"/>
        </w:r>
      </w:ins>
    </w:p>
    <w:p w14:paraId="4F787474" w14:textId="77777777" w:rsidR="0096464B" w:rsidRDefault="00AF6901" w:rsidP="00C0085E">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lastRenderedPageBreak/>
        <w:t>Inpatient</w:t>
      </w:r>
    </w:p>
    <w:p w14:paraId="5B186CCB" w14:textId="77777777" w:rsidR="00D53ED3" w:rsidRPr="00C0085E" w:rsidRDefault="0096464B" w:rsidP="0096464B">
      <w:pPr>
        <w:pStyle w:val="BlockText"/>
        <w:tabs>
          <w:tab w:val="clear" w:pos="5544"/>
        </w:tabs>
        <w:spacing w:before="0" w:after="0"/>
        <w:ind w:left="0" w:right="0"/>
        <w:jc w:val="left"/>
        <w:rPr>
          <w:rFonts w:ascii="Calibri" w:hAnsi="Calibri" w:cs="Arial"/>
          <w:bCs/>
          <w:spacing w:val="0"/>
        </w:rPr>
      </w:pPr>
      <w:r>
        <w:rPr>
          <w:rFonts w:ascii="Calibri" w:hAnsi="Calibri" w:cs="Arial"/>
          <w:spacing w:val="0"/>
        </w:rPr>
        <w:t>A</w:t>
      </w:r>
      <w:r w:rsidR="00AF6901" w:rsidRPr="00C0085E">
        <w:rPr>
          <w:rFonts w:ascii="Calibri" w:hAnsi="Calibri" w:cs="Arial"/>
          <w:spacing w:val="0"/>
        </w:rPr>
        <w:t xml:space="preserve"> patient who occupies a </w:t>
      </w:r>
      <w:r w:rsidR="00D61F75" w:rsidRPr="00C0085E">
        <w:rPr>
          <w:rFonts w:ascii="Calibri" w:hAnsi="Calibri" w:cs="Arial"/>
          <w:bCs/>
          <w:spacing w:val="0"/>
        </w:rPr>
        <w:t>H</w:t>
      </w:r>
      <w:r w:rsidR="00AF6901" w:rsidRPr="00C0085E">
        <w:rPr>
          <w:rFonts w:ascii="Calibri" w:hAnsi="Calibri" w:cs="Arial"/>
          <w:bCs/>
          <w:spacing w:val="0"/>
        </w:rPr>
        <w:t>ospital</w:t>
      </w:r>
      <w:r w:rsidR="00AF6901" w:rsidRPr="00C0085E">
        <w:rPr>
          <w:rFonts w:ascii="Calibri" w:hAnsi="Calibri" w:cs="Arial"/>
          <w:spacing w:val="0"/>
        </w:rPr>
        <w:t xml:space="preserve"> bed for more than 24 hours for </w:t>
      </w:r>
      <w:r w:rsidR="00AF6901" w:rsidRPr="00C0085E">
        <w:rPr>
          <w:rFonts w:ascii="Calibri" w:hAnsi="Calibri" w:cs="Arial"/>
          <w:bCs/>
          <w:spacing w:val="0"/>
        </w:rPr>
        <w:t>medical treatment</w:t>
      </w:r>
      <w:r w:rsidR="00AF6901" w:rsidRPr="00C0085E">
        <w:rPr>
          <w:rFonts w:ascii="Calibri" w:hAnsi="Calibri" w:cs="Arial"/>
          <w:spacing w:val="0"/>
        </w:rPr>
        <w:t xml:space="preserve"> and for which admission was recommended by a </w:t>
      </w:r>
      <w:r w:rsidR="004D50D2" w:rsidRPr="00C0085E">
        <w:rPr>
          <w:rFonts w:ascii="Calibri" w:hAnsi="Calibri" w:cs="Arial"/>
          <w:spacing w:val="0"/>
        </w:rPr>
        <w:t>P</w:t>
      </w:r>
      <w:r w:rsidR="00AF6901" w:rsidRPr="00C0085E">
        <w:rPr>
          <w:rFonts w:ascii="Calibri" w:hAnsi="Calibri" w:cs="Arial"/>
          <w:bCs/>
          <w:spacing w:val="0"/>
        </w:rPr>
        <w:t xml:space="preserve">hysician </w:t>
      </w:r>
      <w:r w:rsidR="00AF6901" w:rsidRPr="00C0085E">
        <w:rPr>
          <w:rFonts w:ascii="Calibri" w:hAnsi="Calibri" w:cs="Arial"/>
          <w:spacing w:val="0"/>
        </w:rPr>
        <w:t xml:space="preserve">or </w:t>
      </w:r>
      <w:r w:rsidR="004D50D2" w:rsidRPr="00C0085E">
        <w:rPr>
          <w:rFonts w:ascii="Calibri" w:hAnsi="Calibri" w:cs="Arial"/>
          <w:spacing w:val="0"/>
        </w:rPr>
        <w:t>S</w:t>
      </w:r>
      <w:r w:rsidR="00AF6901" w:rsidRPr="00C0085E">
        <w:rPr>
          <w:rFonts w:ascii="Calibri" w:hAnsi="Calibri" w:cs="Arial"/>
          <w:bCs/>
          <w:spacing w:val="0"/>
        </w:rPr>
        <w:t>urgeon</w:t>
      </w:r>
      <w:r w:rsidR="00D53ED3" w:rsidRPr="00C0085E">
        <w:rPr>
          <w:rFonts w:ascii="Calibri" w:hAnsi="Calibri" w:cs="Arial"/>
          <w:bCs/>
          <w:spacing w:val="0"/>
        </w:rPr>
        <w:t>.</w:t>
      </w:r>
    </w:p>
    <w:p w14:paraId="53127BBD" w14:textId="77777777" w:rsidR="0096464B" w:rsidRDefault="008537CA" w:rsidP="00C0085E">
      <w:pPr>
        <w:spacing w:before="120"/>
        <w:rPr>
          <w:rFonts w:ascii="Calibri" w:hAnsi="Calibri" w:cs="Arial"/>
          <w:b/>
        </w:rPr>
      </w:pPr>
      <w:r w:rsidRPr="00C0085E">
        <w:rPr>
          <w:rFonts w:ascii="Calibri" w:hAnsi="Calibri" w:cs="Arial"/>
          <w:b/>
        </w:rPr>
        <w:t>Insured Person</w:t>
      </w:r>
      <w:r w:rsidR="0074732E">
        <w:rPr>
          <w:rFonts w:ascii="Calibri" w:hAnsi="Calibri" w:cs="Arial"/>
          <w:b/>
        </w:rPr>
        <w:t xml:space="preserve"> </w:t>
      </w:r>
      <w:r w:rsidRPr="00C0085E">
        <w:rPr>
          <w:rFonts w:ascii="Calibri" w:hAnsi="Calibri" w:cs="Arial"/>
          <w:b/>
        </w:rPr>
        <w:t>/</w:t>
      </w:r>
      <w:r w:rsidR="0074732E">
        <w:rPr>
          <w:rFonts w:ascii="Calibri" w:hAnsi="Calibri" w:cs="Arial"/>
          <w:b/>
        </w:rPr>
        <w:t xml:space="preserve"> </w:t>
      </w:r>
      <w:r w:rsidRPr="00C0085E">
        <w:rPr>
          <w:rFonts w:ascii="Calibri" w:hAnsi="Calibri" w:cs="Arial"/>
          <w:b/>
        </w:rPr>
        <w:t>You</w:t>
      </w:r>
      <w:r w:rsidR="0074732E">
        <w:rPr>
          <w:rFonts w:ascii="Calibri" w:hAnsi="Calibri" w:cs="Arial"/>
          <w:b/>
        </w:rPr>
        <w:t xml:space="preserve"> </w:t>
      </w:r>
      <w:r w:rsidRPr="00C0085E">
        <w:rPr>
          <w:rFonts w:ascii="Calibri" w:hAnsi="Calibri" w:cs="Arial"/>
          <w:b/>
        </w:rPr>
        <w:t>/</w:t>
      </w:r>
      <w:r w:rsidR="0074732E">
        <w:rPr>
          <w:rFonts w:ascii="Calibri" w:hAnsi="Calibri" w:cs="Arial"/>
          <w:b/>
        </w:rPr>
        <w:t xml:space="preserve"> </w:t>
      </w:r>
      <w:r w:rsidRPr="00C0085E">
        <w:rPr>
          <w:rFonts w:ascii="Calibri" w:hAnsi="Calibri" w:cs="Arial"/>
          <w:b/>
        </w:rPr>
        <w:t>Your</w:t>
      </w:r>
    </w:p>
    <w:p w14:paraId="0721F341" w14:textId="77777777" w:rsidR="00D53ED3" w:rsidRPr="00C0085E" w:rsidRDefault="0096464B" w:rsidP="0096464B">
      <w:pPr>
        <w:rPr>
          <w:rFonts w:ascii="Calibri" w:hAnsi="Calibri" w:cs="Arial"/>
        </w:rPr>
      </w:pPr>
      <w:r>
        <w:rPr>
          <w:rFonts w:ascii="Calibri" w:hAnsi="Calibri" w:cs="Arial"/>
        </w:rPr>
        <w:t>A</w:t>
      </w:r>
      <w:r w:rsidR="008537CA" w:rsidRPr="00C0085E">
        <w:rPr>
          <w:rFonts w:ascii="Calibri" w:hAnsi="Calibri" w:cs="Arial"/>
        </w:rPr>
        <w:t>n eligible person as defined in the eligibility section of this Policy</w:t>
      </w:r>
      <w:r w:rsidR="008D7099">
        <w:rPr>
          <w:rFonts w:ascii="Calibri" w:hAnsi="Calibri" w:cs="Arial"/>
        </w:rPr>
        <w:t xml:space="preserve"> and listed on the Certificate of Insurance</w:t>
      </w:r>
      <w:r w:rsidR="00D53ED3" w:rsidRPr="00C0085E">
        <w:rPr>
          <w:rFonts w:ascii="Calibri" w:hAnsi="Calibri" w:cs="Arial"/>
        </w:rPr>
        <w:t>.</w:t>
      </w:r>
    </w:p>
    <w:p w14:paraId="3C7DC62D" w14:textId="77777777" w:rsidR="0096464B" w:rsidRDefault="00C30E2A" w:rsidP="00C0085E">
      <w:pPr>
        <w:spacing w:before="120"/>
        <w:rPr>
          <w:rFonts w:ascii="Calibri" w:hAnsi="Calibri" w:cs="Arial"/>
          <w:b/>
        </w:rPr>
      </w:pPr>
      <w:r w:rsidRPr="00C0085E">
        <w:rPr>
          <w:rFonts w:ascii="Calibri" w:hAnsi="Calibri" w:cs="Arial"/>
          <w:b/>
        </w:rPr>
        <w:t>Insurer</w:t>
      </w:r>
      <w:r w:rsidR="00151BF7" w:rsidRPr="00C0085E">
        <w:rPr>
          <w:rFonts w:ascii="Calibri" w:hAnsi="Calibri" w:cs="Arial"/>
          <w:b/>
        </w:rPr>
        <w:t xml:space="preserve"> / we / us / our</w:t>
      </w:r>
    </w:p>
    <w:p w14:paraId="402883B7" w14:textId="77777777" w:rsidR="00EF4073" w:rsidRDefault="006D08DD" w:rsidP="00EF4073">
      <w:pPr>
        <w:rPr>
          <w:rFonts w:ascii="Calibri" w:hAnsi="Calibri" w:cs="Arial"/>
        </w:rPr>
      </w:pPr>
      <w:r w:rsidRPr="00C0085E">
        <w:rPr>
          <w:rFonts w:ascii="Calibri" w:hAnsi="Calibri" w:cs="Arial"/>
        </w:rPr>
        <w:t>Anahita Insurance Corporation.</w:t>
      </w:r>
    </w:p>
    <w:p w14:paraId="6D51D560" w14:textId="77777777" w:rsidR="0096464B" w:rsidRDefault="00AF6901" w:rsidP="00C0085E">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Medical Expenses</w:t>
      </w:r>
    </w:p>
    <w:p w14:paraId="7773B22B" w14:textId="77777777" w:rsidR="0096464B" w:rsidRDefault="0096464B" w:rsidP="0096464B">
      <w:pPr>
        <w:pStyle w:val="BlockText"/>
        <w:tabs>
          <w:tab w:val="clear" w:pos="5544"/>
        </w:tabs>
        <w:spacing w:before="0" w:after="0"/>
        <w:ind w:left="0" w:right="0"/>
        <w:jc w:val="left"/>
        <w:rPr>
          <w:rFonts w:ascii="Calibri" w:hAnsi="Calibri" w:cs="Arial"/>
          <w:bCs/>
          <w:spacing w:val="0"/>
        </w:rPr>
      </w:pPr>
      <w:r>
        <w:rPr>
          <w:rFonts w:ascii="Calibri" w:hAnsi="Calibri" w:cs="Arial"/>
          <w:spacing w:val="0"/>
        </w:rPr>
        <w:t>M</w:t>
      </w:r>
      <w:r w:rsidR="00AF6901" w:rsidRPr="00C0085E">
        <w:rPr>
          <w:rFonts w:ascii="Calibri" w:hAnsi="Calibri" w:cs="Arial"/>
          <w:spacing w:val="0"/>
        </w:rPr>
        <w:t xml:space="preserve">edical and related expenses for which coverage is provided under the Major Medical Benefits section of this </w:t>
      </w:r>
      <w:r w:rsidR="008537CA" w:rsidRPr="00C0085E">
        <w:rPr>
          <w:rFonts w:ascii="Calibri" w:hAnsi="Calibri" w:cs="Arial"/>
          <w:spacing w:val="0"/>
        </w:rPr>
        <w:t>Policy</w:t>
      </w:r>
      <w:r w:rsidR="00AF6901" w:rsidRPr="00C0085E">
        <w:rPr>
          <w:rFonts w:ascii="Calibri" w:hAnsi="Calibri" w:cs="Arial"/>
          <w:spacing w:val="0"/>
        </w:rPr>
        <w:t xml:space="preserve"> which are necessarily incurred as a result of </w:t>
      </w:r>
      <w:r w:rsidR="008D5A02" w:rsidRPr="00C0085E">
        <w:rPr>
          <w:rFonts w:ascii="Calibri" w:hAnsi="Calibri" w:cs="Arial"/>
          <w:bCs/>
          <w:spacing w:val="0"/>
        </w:rPr>
        <w:t>I</w:t>
      </w:r>
      <w:r w:rsidR="00AF6901" w:rsidRPr="00C0085E">
        <w:rPr>
          <w:rFonts w:ascii="Calibri" w:hAnsi="Calibri" w:cs="Arial"/>
          <w:bCs/>
          <w:spacing w:val="0"/>
        </w:rPr>
        <w:t>njury</w:t>
      </w:r>
      <w:r w:rsidR="00AF6901" w:rsidRPr="00C0085E">
        <w:rPr>
          <w:rFonts w:ascii="Calibri" w:hAnsi="Calibri" w:cs="Arial"/>
          <w:b/>
          <w:spacing w:val="0"/>
        </w:rPr>
        <w:t xml:space="preserve"> </w:t>
      </w:r>
      <w:r w:rsidR="00AF6901" w:rsidRPr="00C0085E">
        <w:rPr>
          <w:rFonts w:ascii="Calibri" w:hAnsi="Calibri" w:cs="Arial"/>
          <w:spacing w:val="0"/>
        </w:rPr>
        <w:t xml:space="preserve">or </w:t>
      </w:r>
      <w:r w:rsidR="008537CA" w:rsidRPr="00C0085E">
        <w:rPr>
          <w:rFonts w:ascii="Calibri" w:hAnsi="Calibri" w:cs="Arial"/>
          <w:bCs/>
          <w:spacing w:val="0"/>
        </w:rPr>
        <w:t>S</w:t>
      </w:r>
      <w:r w:rsidR="00AF6901" w:rsidRPr="00C0085E">
        <w:rPr>
          <w:rFonts w:ascii="Calibri" w:hAnsi="Calibri" w:cs="Arial"/>
          <w:bCs/>
          <w:spacing w:val="0"/>
        </w:rPr>
        <w:t xml:space="preserve">ickness </w:t>
      </w:r>
      <w:r w:rsidR="00AF6901" w:rsidRPr="00C0085E">
        <w:rPr>
          <w:rFonts w:ascii="Calibri" w:hAnsi="Calibri" w:cs="Arial"/>
          <w:spacing w:val="0"/>
        </w:rPr>
        <w:t xml:space="preserve">while coverage is in force under this </w:t>
      </w:r>
      <w:r w:rsidR="008537CA" w:rsidRPr="00C0085E">
        <w:rPr>
          <w:rFonts w:ascii="Calibri" w:hAnsi="Calibri" w:cs="Arial"/>
          <w:spacing w:val="0"/>
        </w:rPr>
        <w:t>Policy</w:t>
      </w:r>
      <w:r w:rsidR="00AF6901" w:rsidRPr="00C0085E">
        <w:rPr>
          <w:rFonts w:ascii="Calibri" w:hAnsi="Calibri" w:cs="Arial"/>
          <w:spacing w:val="0"/>
        </w:rPr>
        <w:t xml:space="preserve"> as to the </w:t>
      </w:r>
      <w:r w:rsidR="008537CA" w:rsidRPr="00C0085E">
        <w:rPr>
          <w:rFonts w:ascii="Calibri" w:hAnsi="Calibri" w:cs="Arial"/>
          <w:bCs/>
          <w:spacing w:val="0"/>
        </w:rPr>
        <w:t>Insured Person</w:t>
      </w:r>
      <w:r w:rsidR="00AF6901" w:rsidRPr="00C0085E">
        <w:rPr>
          <w:rFonts w:ascii="Calibri" w:hAnsi="Calibri" w:cs="Arial"/>
          <w:bCs/>
          <w:spacing w:val="0"/>
        </w:rPr>
        <w:t>.</w:t>
      </w:r>
    </w:p>
    <w:p w14:paraId="2C8703D9" w14:textId="77777777" w:rsidR="0096464B" w:rsidRDefault="006F5697" w:rsidP="00C0085E">
      <w:pPr>
        <w:pStyle w:val="BlockText"/>
        <w:tabs>
          <w:tab w:val="clear" w:pos="5544"/>
        </w:tabs>
        <w:spacing w:before="120" w:after="0"/>
        <w:ind w:left="0" w:right="0"/>
        <w:jc w:val="left"/>
        <w:rPr>
          <w:rFonts w:ascii="Calibri" w:hAnsi="Calibri" w:cs="Arial"/>
          <w:b/>
          <w:spacing w:val="0"/>
        </w:rPr>
      </w:pPr>
      <w:r w:rsidRPr="006F5697">
        <w:rPr>
          <w:rFonts w:ascii="Calibri" w:hAnsi="Calibri" w:cs="Arial"/>
          <w:b/>
          <w:spacing w:val="0"/>
        </w:rPr>
        <w:t>Medically Necessary</w:t>
      </w:r>
    </w:p>
    <w:p w14:paraId="52AB68C8" w14:textId="77777777" w:rsidR="006F5697" w:rsidRPr="0096464B" w:rsidRDefault="0096464B" w:rsidP="0096464B">
      <w:pPr>
        <w:pStyle w:val="BlockText"/>
        <w:tabs>
          <w:tab w:val="clear" w:pos="5544"/>
        </w:tabs>
        <w:spacing w:before="0" w:after="0"/>
        <w:ind w:left="0" w:right="0"/>
        <w:jc w:val="left"/>
        <w:rPr>
          <w:rFonts w:ascii="Calibri" w:hAnsi="Calibri" w:cs="Arial"/>
          <w:spacing w:val="-4"/>
        </w:rPr>
      </w:pPr>
      <w:r w:rsidRPr="0096464B">
        <w:rPr>
          <w:rFonts w:ascii="Calibri" w:hAnsi="Calibri" w:cs="Arial"/>
          <w:spacing w:val="-4"/>
        </w:rPr>
        <w:t>A</w:t>
      </w:r>
      <w:r w:rsidR="006F5697" w:rsidRPr="0096464B">
        <w:rPr>
          <w:rFonts w:ascii="Calibri" w:hAnsi="Calibri" w:cs="Arial"/>
          <w:spacing w:val="-4"/>
        </w:rPr>
        <w:t>ny health care service or procedure that a qualified health provider would provide to a patient for the purpose of preventing, diagnosing or treating any illness, disease, injury or its symptoms in a manner that is a) prescribed in accordance with generally accepted standards of care, b) clinically appropriate in terms of type, frequency, extent, site and duration, c) not primarily for the convenience of the patient and d) within the scope of practice of such practitioner.</w:t>
      </w:r>
    </w:p>
    <w:p w14:paraId="14DFAF67" w14:textId="77777777" w:rsidR="0096464B" w:rsidRDefault="000B0873" w:rsidP="00C0085E">
      <w:pPr>
        <w:widowControl w:val="0"/>
        <w:autoSpaceDE w:val="0"/>
        <w:autoSpaceDN w:val="0"/>
        <w:adjustRightInd w:val="0"/>
        <w:spacing w:before="120"/>
        <w:rPr>
          <w:rFonts w:ascii="Calibri" w:hAnsi="Calibri" w:cs="Arial"/>
          <w:b/>
          <w:bCs/>
          <w:color w:val="000000"/>
        </w:rPr>
      </w:pPr>
      <w:r w:rsidRPr="00C0085E">
        <w:rPr>
          <w:rFonts w:ascii="Calibri" w:hAnsi="Calibri" w:cs="Arial"/>
          <w:b/>
          <w:bCs/>
          <w:color w:val="000000"/>
        </w:rPr>
        <w:t>Nurse Practitioner (NP)</w:t>
      </w:r>
    </w:p>
    <w:p w14:paraId="6458C7BA" w14:textId="77777777" w:rsidR="000B0873" w:rsidRPr="00C0085E" w:rsidRDefault="0096464B" w:rsidP="0096464B">
      <w:pPr>
        <w:widowControl w:val="0"/>
        <w:autoSpaceDE w:val="0"/>
        <w:autoSpaceDN w:val="0"/>
        <w:adjustRightInd w:val="0"/>
        <w:rPr>
          <w:rFonts w:ascii="Calibri" w:hAnsi="Calibri" w:cs="Arial"/>
          <w:color w:val="000000"/>
        </w:rPr>
      </w:pPr>
      <w:r>
        <w:rPr>
          <w:rFonts w:ascii="Calibri" w:hAnsi="Calibri" w:cs="Arial"/>
          <w:color w:val="000000"/>
        </w:rPr>
        <w:t>A</w:t>
      </w:r>
      <w:r w:rsidR="000B0873" w:rsidRPr="00C0085E">
        <w:rPr>
          <w:rFonts w:ascii="Calibri" w:hAnsi="Calibri" w:cs="Arial"/>
          <w:color w:val="000000"/>
        </w:rPr>
        <w:t xml:space="preserve"> registered nurse who is prepared, through advanced education and clinical training, to provide a wide range of preventive and acute health care services to individuals of all ages.</w:t>
      </w:r>
    </w:p>
    <w:p w14:paraId="3CF30516" w14:textId="77777777" w:rsidR="0096464B" w:rsidRDefault="00AF6901" w:rsidP="00C0085E">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Outpatient</w:t>
      </w:r>
    </w:p>
    <w:p w14:paraId="5216E0A7" w14:textId="77777777" w:rsidR="00AF6901" w:rsidRPr="0096464B" w:rsidRDefault="0096464B" w:rsidP="0096464B">
      <w:pPr>
        <w:pStyle w:val="BlockText"/>
        <w:tabs>
          <w:tab w:val="clear" w:pos="5544"/>
        </w:tabs>
        <w:spacing w:before="0" w:after="0"/>
        <w:ind w:left="0" w:right="0"/>
        <w:jc w:val="left"/>
        <w:rPr>
          <w:rFonts w:ascii="Calibri" w:hAnsi="Calibri" w:cs="Arial"/>
          <w:spacing w:val="-4"/>
        </w:rPr>
      </w:pPr>
      <w:r w:rsidRPr="0096464B">
        <w:rPr>
          <w:rFonts w:ascii="Calibri" w:hAnsi="Calibri" w:cs="Arial"/>
          <w:spacing w:val="-4"/>
        </w:rPr>
        <w:t>A</w:t>
      </w:r>
      <w:r w:rsidR="00AF6901" w:rsidRPr="0096464B">
        <w:rPr>
          <w:rFonts w:ascii="Calibri" w:hAnsi="Calibri" w:cs="Arial"/>
          <w:spacing w:val="-4"/>
        </w:rPr>
        <w:t xml:space="preserve">n </w:t>
      </w:r>
      <w:r w:rsidR="008537CA" w:rsidRPr="0096464B">
        <w:rPr>
          <w:rFonts w:ascii="Calibri" w:hAnsi="Calibri" w:cs="Arial"/>
          <w:spacing w:val="-4"/>
        </w:rPr>
        <w:t>I</w:t>
      </w:r>
      <w:r w:rsidR="00AF6901" w:rsidRPr="0096464B">
        <w:rPr>
          <w:rFonts w:ascii="Calibri" w:hAnsi="Calibri" w:cs="Arial"/>
          <w:bCs/>
          <w:spacing w:val="-4"/>
        </w:rPr>
        <w:t xml:space="preserve">nsured </w:t>
      </w:r>
      <w:r w:rsidR="008537CA" w:rsidRPr="0096464B">
        <w:rPr>
          <w:rFonts w:ascii="Calibri" w:hAnsi="Calibri" w:cs="Arial"/>
          <w:bCs/>
          <w:spacing w:val="-4"/>
        </w:rPr>
        <w:t>P</w:t>
      </w:r>
      <w:r w:rsidR="00AF6901" w:rsidRPr="0096464B">
        <w:rPr>
          <w:rFonts w:ascii="Calibri" w:hAnsi="Calibri" w:cs="Arial"/>
          <w:bCs/>
          <w:spacing w:val="-4"/>
        </w:rPr>
        <w:t>erson</w:t>
      </w:r>
      <w:r w:rsidR="00AF6901" w:rsidRPr="0096464B">
        <w:rPr>
          <w:rFonts w:ascii="Calibri" w:hAnsi="Calibri" w:cs="Arial"/>
          <w:spacing w:val="-4"/>
        </w:rPr>
        <w:t xml:space="preserve"> who receives treatment, including </w:t>
      </w:r>
      <w:r w:rsidR="00A538B9" w:rsidRPr="0096464B">
        <w:rPr>
          <w:rFonts w:ascii="Calibri" w:hAnsi="Calibri" w:cs="Arial"/>
          <w:spacing w:val="-4"/>
        </w:rPr>
        <w:t>D</w:t>
      </w:r>
      <w:r w:rsidR="00AF6901" w:rsidRPr="0096464B">
        <w:rPr>
          <w:rFonts w:ascii="Calibri" w:hAnsi="Calibri" w:cs="Arial"/>
          <w:bCs/>
          <w:spacing w:val="-4"/>
        </w:rPr>
        <w:t xml:space="preserve">iagnostic </w:t>
      </w:r>
      <w:r w:rsidR="00A538B9" w:rsidRPr="0096464B">
        <w:rPr>
          <w:rFonts w:ascii="Calibri" w:hAnsi="Calibri" w:cs="Arial"/>
          <w:bCs/>
          <w:spacing w:val="-4"/>
        </w:rPr>
        <w:t>S</w:t>
      </w:r>
      <w:r w:rsidR="00AF6901" w:rsidRPr="0096464B">
        <w:rPr>
          <w:rFonts w:ascii="Calibri" w:hAnsi="Calibri" w:cs="Arial"/>
          <w:bCs/>
          <w:spacing w:val="-4"/>
        </w:rPr>
        <w:t>ervices</w:t>
      </w:r>
      <w:r w:rsidRPr="0096464B">
        <w:rPr>
          <w:rFonts w:ascii="Calibri" w:hAnsi="Calibri" w:cs="Arial"/>
          <w:bCs/>
          <w:spacing w:val="-4"/>
        </w:rPr>
        <w:t>,</w:t>
      </w:r>
      <w:r w:rsidR="00AF6901" w:rsidRPr="0096464B">
        <w:rPr>
          <w:rFonts w:ascii="Calibri" w:hAnsi="Calibri" w:cs="Arial"/>
          <w:spacing w:val="-4"/>
        </w:rPr>
        <w:t xml:space="preserve"> at a </w:t>
      </w:r>
      <w:r w:rsidR="001916D5" w:rsidRPr="0096464B">
        <w:rPr>
          <w:rFonts w:ascii="Calibri" w:hAnsi="Calibri" w:cs="Arial"/>
          <w:spacing w:val="-4"/>
        </w:rPr>
        <w:t>H</w:t>
      </w:r>
      <w:r w:rsidR="00AF6901" w:rsidRPr="0096464B">
        <w:rPr>
          <w:rFonts w:ascii="Calibri" w:hAnsi="Calibri" w:cs="Arial"/>
          <w:bCs/>
          <w:spacing w:val="-4"/>
        </w:rPr>
        <w:t>ospital</w:t>
      </w:r>
      <w:r w:rsidR="00AF6901" w:rsidRPr="0096464B">
        <w:rPr>
          <w:rFonts w:ascii="Calibri" w:hAnsi="Calibri" w:cs="Arial"/>
          <w:spacing w:val="-4"/>
        </w:rPr>
        <w:t xml:space="preserve"> or other medical institution or at a </w:t>
      </w:r>
      <w:r w:rsidR="004D50D2" w:rsidRPr="0096464B">
        <w:rPr>
          <w:rFonts w:ascii="Calibri" w:hAnsi="Calibri" w:cs="Arial"/>
          <w:spacing w:val="-4"/>
        </w:rPr>
        <w:t>P</w:t>
      </w:r>
      <w:r w:rsidR="00AF6901" w:rsidRPr="0096464B">
        <w:rPr>
          <w:rFonts w:ascii="Calibri" w:hAnsi="Calibri" w:cs="Arial"/>
          <w:bCs/>
          <w:spacing w:val="-4"/>
        </w:rPr>
        <w:t>hysician</w:t>
      </w:r>
      <w:r w:rsidR="00AF6901" w:rsidRPr="0096464B">
        <w:rPr>
          <w:rFonts w:ascii="Calibri" w:hAnsi="Calibri" w:cs="Arial"/>
          <w:spacing w:val="-4"/>
        </w:rPr>
        <w:t xml:space="preserve">’s office where the </w:t>
      </w:r>
      <w:r w:rsidR="008537CA" w:rsidRPr="0096464B">
        <w:rPr>
          <w:rFonts w:ascii="Calibri" w:hAnsi="Calibri" w:cs="Arial"/>
          <w:bCs/>
          <w:spacing w:val="-4"/>
        </w:rPr>
        <w:t>Insured Person</w:t>
      </w:r>
      <w:r w:rsidR="00AF6901" w:rsidRPr="0096464B">
        <w:rPr>
          <w:rFonts w:ascii="Calibri" w:hAnsi="Calibri" w:cs="Arial"/>
          <w:spacing w:val="-4"/>
        </w:rPr>
        <w:t xml:space="preserve"> is not admitted or confined to a </w:t>
      </w:r>
      <w:r w:rsidR="001916D5" w:rsidRPr="0096464B">
        <w:rPr>
          <w:rFonts w:ascii="Calibri" w:hAnsi="Calibri" w:cs="Arial"/>
          <w:spacing w:val="-4"/>
        </w:rPr>
        <w:t>H</w:t>
      </w:r>
      <w:r w:rsidR="00AF6901" w:rsidRPr="0096464B">
        <w:rPr>
          <w:rFonts w:ascii="Calibri" w:hAnsi="Calibri" w:cs="Arial"/>
          <w:bCs/>
          <w:spacing w:val="-4"/>
        </w:rPr>
        <w:t xml:space="preserve">ospital </w:t>
      </w:r>
      <w:r w:rsidR="00AF6901" w:rsidRPr="0096464B">
        <w:rPr>
          <w:rFonts w:ascii="Calibri" w:hAnsi="Calibri" w:cs="Arial"/>
          <w:spacing w:val="-4"/>
        </w:rPr>
        <w:t xml:space="preserve">bed as an </w:t>
      </w:r>
      <w:r w:rsidR="001916D5" w:rsidRPr="0096464B">
        <w:rPr>
          <w:rFonts w:ascii="Calibri" w:hAnsi="Calibri" w:cs="Arial"/>
          <w:spacing w:val="-4"/>
        </w:rPr>
        <w:t>I</w:t>
      </w:r>
      <w:r w:rsidR="00AF6901" w:rsidRPr="0096464B">
        <w:rPr>
          <w:rFonts w:ascii="Calibri" w:hAnsi="Calibri" w:cs="Arial"/>
          <w:bCs/>
          <w:spacing w:val="-4"/>
        </w:rPr>
        <w:t>npatient</w:t>
      </w:r>
      <w:r w:rsidR="00AF6901" w:rsidRPr="0096464B">
        <w:rPr>
          <w:rFonts w:ascii="Calibri" w:hAnsi="Calibri" w:cs="Arial"/>
          <w:spacing w:val="-4"/>
        </w:rPr>
        <w:t xml:space="preserve"> or </w:t>
      </w:r>
      <w:r w:rsidR="001916D5" w:rsidRPr="0096464B">
        <w:rPr>
          <w:rFonts w:ascii="Calibri" w:hAnsi="Calibri" w:cs="Arial"/>
          <w:spacing w:val="-4"/>
        </w:rPr>
        <w:t>D</w:t>
      </w:r>
      <w:r w:rsidR="00AF6901" w:rsidRPr="0096464B">
        <w:rPr>
          <w:rFonts w:ascii="Calibri" w:hAnsi="Calibri" w:cs="Arial"/>
          <w:spacing w:val="-4"/>
        </w:rPr>
        <w:t>ay</w:t>
      </w:r>
      <w:r w:rsidR="0074732E" w:rsidRPr="0096464B">
        <w:rPr>
          <w:rFonts w:ascii="Calibri" w:hAnsi="Calibri" w:cs="Arial"/>
          <w:spacing w:val="-4"/>
        </w:rPr>
        <w:t>p</w:t>
      </w:r>
      <w:r w:rsidR="00AF6901" w:rsidRPr="0096464B">
        <w:rPr>
          <w:rFonts w:ascii="Calibri" w:hAnsi="Calibri" w:cs="Arial"/>
          <w:spacing w:val="-4"/>
        </w:rPr>
        <w:t>atient.</w:t>
      </w:r>
    </w:p>
    <w:p w14:paraId="52B54155" w14:textId="77777777" w:rsidR="0096464B" w:rsidRDefault="003266CE" w:rsidP="00C0085E">
      <w:pPr>
        <w:pStyle w:val="BlockText"/>
        <w:tabs>
          <w:tab w:val="clear" w:pos="5544"/>
        </w:tabs>
        <w:spacing w:before="120" w:after="0"/>
        <w:ind w:left="0" w:right="0"/>
        <w:jc w:val="left"/>
        <w:rPr>
          <w:rFonts w:ascii="Calibri" w:hAnsi="Calibri" w:cs="Arial"/>
          <w:b/>
          <w:spacing w:val="0"/>
        </w:rPr>
      </w:pPr>
      <w:r w:rsidRPr="003266CE">
        <w:rPr>
          <w:rFonts w:ascii="Calibri" w:hAnsi="Calibri" w:cs="Arial"/>
          <w:b/>
          <w:spacing w:val="0"/>
        </w:rPr>
        <w:t>Overall Maximum Limit</w:t>
      </w:r>
    </w:p>
    <w:p w14:paraId="0E982B7B" w14:textId="77777777" w:rsidR="003266CE" w:rsidRPr="0096464B" w:rsidRDefault="0096464B" w:rsidP="0096464B">
      <w:pPr>
        <w:pStyle w:val="BlockText"/>
        <w:tabs>
          <w:tab w:val="clear" w:pos="5544"/>
        </w:tabs>
        <w:spacing w:before="0" w:after="0"/>
        <w:ind w:left="0" w:right="0"/>
        <w:jc w:val="left"/>
        <w:rPr>
          <w:rFonts w:ascii="Calibri" w:hAnsi="Calibri" w:cs="Arial"/>
          <w:spacing w:val="-2"/>
        </w:rPr>
      </w:pPr>
      <w:r w:rsidRPr="0096464B">
        <w:rPr>
          <w:rFonts w:ascii="Calibri" w:hAnsi="Calibri" w:cs="Arial"/>
          <w:spacing w:val="-2"/>
        </w:rPr>
        <w:t>T</w:t>
      </w:r>
      <w:r w:rsidR="003266CE" w:rsidRPr="0096464B">
        <w:rPr>
          <w:rFonts w:ascii="Calibri" w:hAnsi="Calibri" w:cs="Arial"/>
          <w:spacing w:val="-2"/>
        </w:rPr>
        <w:t xml:space="preserve">he total aggregate lifetime limit that may be claimed by an Insured Person as stated in the Certificate of Insurance. </w:t>
      </w:r>
    </w:p>
    <w:p w14:paraId="7EC8B9BD" w14:textId="77777777" w:rsidR="0096464B" w:rsidRDefault="00AF6901" w:rsidP="00C0085E">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 xml:space="preserve">Physician </w:t>
      </w:r>
      <w:r w:rsidRPr="00C0085E">
        <w:rPr>
          <w:rFonts w:ascii="Calibri" w:hAnsi="Calibri" w:cs="Arial"/>
          <w:spacing w:val="0"/>
        </w:rPr>
        <w:t>or</w:t>
      </w:r>
      <w:r w:rsidRPr="00C0085E">
        <w:rPr>
          <w:rFonts w:ascii="Calibri" w:hAnsi="Calibri" w:cs="Arial"/>
          <w:b/>
          <w:spacing w:val="0"/>
        </w:rPr>
        <w:t xml:space="preserve"> Surgeon</w:t>
      </w:r>
    </w:p>
    <w:p w14:paraId="758A805E" w14:textId="77777777" w:rsidR="00AF6901" w:rsidRPr="00C0085E" w:rsidRDefault="0096464B" w:rsidP="0096464B">
      <w:pPr>
        <w:pStyle w:val="BlockText"/>
        <w:tabs>
          <w:tab w:val="clear" w:pos="5544"/>
        </w:tabs>
        <w:spacing w:before="0" w:after="0"/>
        <w:ind w:left="0" w:right="0"/>
        <w:jc w:val="left"/>
        <w:rPr>
          <w:rFonts w:ascii="Calibri" w:hAnsi="Calibri" w:cs="Arial"/>
          <w:spacing w:val="0"/>
        </w:rPr>
      </w:pPr>
      <w:r>
        <w:rPr>
          <w:rFonts w:ascii="Calibri" w:hAnsi="Calibri" w:cs="Arial"/>
          <w:spacing w:val="0"/>
        </w:rPr>
        <w:t xml:space="preserve">A </w:t>
      </w:r>
      <w:r w:rsidR="00AF6901" w:rsidRPr="00C0085E">
        <w:rPr>
          <w:rFonts w:ascii="Calibri" w:hAnsi="Calibri" w:cs="Arial"/>
          <w:spacing w:val="0"/>
        </w:rPr>
        <w:t xml:space="preserve">legally licensed medical practitioner recognised by the law of the country where treatment is provided and who, in </w:t>
      </w:r>
      <w:r w:rsidR="0074732E">
        <w:rPr>
          <w:rFonts w:ascii="Calibri" w:hAnsi="Calibri" w:cs="Arial"/>
          <w:spacing w:val="0"/>
        </w:rPr>
        <w:t xml:space="preserve">providing </w:t>
      </w:r>
      <w:r w:rsidR="00AF6901" w:rsidRPr="00C0085E">
        <w:rPr>
          <w:rFonts w:ascii="Calibri" w:hAnsi="Calibri" w:cs="Arial"/>
          <w:spacing w:val="0"/>
        </w:rPr>
        <w:t>such treatment, is practising within the scope of his</w:t>
      </w:r>
      <w:r w:rsidR="0074732E">
        <w:rPr>
          <w:rFonts w:ascii="Calibri" w:hAnsi="Calibri" w:cs="Arial"/>
          <w:spacing w:val="0"/>
        </w:rPr>
        <w:t xml:space="preserve"> </w:t>
      </w:r>
      <w:r w:rsidR="00AF6901" w:rsidRPr="00C0085E">
        <w:rPr>
          <w:rFonts w:ascii="Calibri" w:hAnsi="Calibri" w:cs="Arial"/>
          <w:spacing w:val="0"/>
        </w:rPr>
        <w:t>/</w:t>
      </w:r>
      <w:r w:rsidR="0074732E">
        <w:rPr>
          <w:rFonts w:ascii="Calibri" w:hAnsi="Calibri" w:cs="Arial"/>
          <w:spacing w:val="0"/>
        </w:rPr>
        <w:t xml:space="preserve"> </w:t>
      </w:r>
      <w:r w:rsidR="00AF6901" w:rsidRPr="00C0085E">
        <w:rPr>
          <w:rFonts w:ascii="Calibri" w:hAnsi="Calibri" w:cs="Arial"/>
          <w:spacing w:val="0"/>
        </w:rPr>
        <w:t xml:space="preserve">her licensing and training. A </w:t>
      </w:r>
      <w:r w:rsidR="004D50D2" w:rsidRPr="00C0085E">
        <w:rPr>
          <w:rFonts w:ascii="Calibri" w:hAnsi="Calibri" w:cs="Arial"/>
          <w:spacing w:val="0"/>
        </w:rPr>
        <w:t>P</w:t>
      </w:r>
      <w:r w:rsidR="00AF6901" w:rsidRPr="00C0085E">
        <w:rPr>
          <w:rFonts w:ascii="Calibri" w:hAnsi="Calibri" w:cs="Arial"/>
          <w:bCs/>
          <w:spacing w:val="0"/>
        </w:rPr>
        <w:t>hysician</w:t>
      </w:r>
      <w:r w:rsidR="00AF6901" w:rsidRPr="00C0085E">
        <w:rPr>
          <w:rFonts w:ascii="Calibri" w:hAnsi="Calibri" w:cs="Arial"/>
          <w:b/>
          <w:spacing w:val="0"/>
        </w:rPr>
        <w:t xml:space="preserve"> </w:t>
      </w:r>
      <w:r w:rsidR="00AF6901" w:rsidRPr="00C0085E">
        <w:rPr>
          <w:rFonts w:ascii="Calibri" w:hAnsi="Calibri" w:cs="Arial"/>
          <w:spacing w:val="0"/>
        </w:rPr>
        <w:t xml:space="preserve">or </w:t>
      </w:r>
      <w:r w:rsidR="004D50D2" w:rsidRPr="00C0085E">
        <w:rPr>
          <w:rFonts w:ascii="Calibri" w:hAnsi="Calibri" w:cs="Arial"/>
          <w:spacing w:val="0"/>
        </w:rPr>
        <w:t>S</w:t>
      </w:r>
      <w:r w:rsidR="00AF6901" w:rsidRPr="00C0085E">
        <w:rPr>
          <w:rFonts w:ascii="Calibri" w:hAnsi="Calibri" w:cs="Arial"/>
          <w:bCs/>
          <w:spacing w:val="0"/>
        </w:rPr>
        <w:t xml:space="preserve">urgeon </w:t>
      </w:r>
      <w:r w:rsidR="00AF6901" w:rsidRPr="00C0085E">
        <w:rPr>
          <w:rFonts w:ascii="Calibri" w:hAnsi="Calibri" w:cs="Arial"/>
          <w:spacing w:val="0"/>
        </w:rPr>
        <w:t xml:space="preserve">must not be the </w:t>
      </w:r>
      <w:r w:rsidR="008537CA" w:rsidRPr="00C0085E">
        <w:rPr>
          <w:rFonts w:ascii="Calibri" w:hAnsi="Calibri" w:cs="Arial"/>
          <w:spacing w:val="0"/>
        </w:rPr>
        <w:t>Insured Person</w:t>
      </w:r>
      <w:r w:rsidR="00AF6901" w:rsidRPr="00C0085E">
        <w:rPr>
          <w:rFonts w:ascii="Calibri" w:hAnsi="Calibri" w:cs="Arial"/>
          <w:spacing w:val="0"/>
        </w:rPr>
        <w:t xml:space="preserve"> or an </w:t>
      </w:r>
      <w:r w:rsidR="00A538B9" w:rsidRPr="00C0085E">
        <w:rPr>
          <w:rFonts w:ascii="Calibri" w:hAnsi="Calibri" w:cs="Arial"/>
          <w:spacing w:val="0"/>
        </w:rPr>
        <w:t>I</w:t>
      </w:r>
      <w:r w:rsidR="00AF6901" w:rsidRPr="00C0085E">
        <w:rPr>
          <w:rFonts w:ascii="Calibri" w:hAnsi="Calibri" w:cs="Arial"/>
          <w:bCs/>
          <w:spacing w:val="0"/>
        </w:rPr>
        <w:t xml:space="preserve">mmediate </w:t>
      </w:r>
      <w:r w:rsidR="00A538B9" w:rsidRPr="00C0085E">
        <w:rPr>
          <w:rFonts w:ascii="Calibri" w:hAnsi="Calibri" w:cs="Arial"/>
          <w:bCs/>
          <w:spacing w:val="0"/>
        </w:rPr>
        <w:t>F</w:t>
      </w:r>
      <w:r w:rsidR="00AF6901" w:rsidRPr="00C0085E">
        <w:rPr>
          <w:rFonts w:ascii="Calibri" w:hAnsi="Calibri" w:cs="Arial"/>
          <w:bCs/>
          <w:spacing w:val="0"/>
        </w:rPr>
        <w:t xml:space="preserve">amily </w:t>
      </w:r>
      <w:r w:rsidR="00A538B9" w:rsidRPr="00C0085E">
        <w:rPr>
          <w:rFonts w:ascii="Calibri" w:hAnsi="Calibri" w:cs="Arial"/>
          <w:bCs/>
          <w:spacing w:val="0"/>
        </w:rPr>
        <w:t>M</w:t>
      </w:r>
      <w:r w:rsidR="00AF6901" w:rsidRPr="00C0085E">
        <w:rPr>
          <w:rFonts w:ascii="Calibri" w:hAnsi="Calibri" w:cs="Arial"/>
          <w:bCs/>
          <w:spacing w:val="0"/>
        </w:rPr>
        <w:t>ember</w:t>
      </w:r>
      <w:r w:rsidR="00AF6901" w:rsidRPr="00C0085E">
        <w:rPr>
          <w:rFonts w:ascii="Calibri" w:hAnsi="Calibri" w:cs="Arial"/>
          <w:spacing w:val="0"/>
        </w:rPr>
        <w:t>.</w:t>
      </w:r>
    </w:p>
    <w:p w14:paraId="5D6B87F7" w14:textId="77777777" w:rsidR="0096464B" w:rsidRDefault="000028FF" w:rsidP="00C0085E">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Physician's Assistant</w:t>
      </w:r>
      <w:r w:rsidR="0074732E">
        <w:rPr>
          <w:rFonts w:ascii="Calibri" w:hAnsi="Calibri" w:cs="Arial"/>
          <w:b/>
          <w:spacing w:val="0"/>
        </w:rPr>
        <w:t xml:space="preserve"> (PA)</w:t>
      </w:r>
    </w:p>
    <w:p w14:paraId="014BE547" w14:textId="77777777" w:rsidR="000028FF" w:rsidRPr="00C0085E" w:rsidRDefault="0096464B" w:rsidP="0096464B">
      <w:pPr>
        <w:pStyle w:val="BlockText"/>
        <w:tabs>
          <w:tab w:val="clear" w:pos="5544"/>
        </w:tabs>
        <w:spacing w:before="0" w:after="0"/>
        <w:ind w:left="0" w:right="0"/>
        <w:jc w:val="left"/>
        <w:rPr>
          <w:rFonts w:ascii="Calibri" w:hAnsi="Calibri" w:cs="Arial"/>
          <w:spacing w:val="0"/>
        </w:rPr>
      </w:pPr>
      <w:r>
        <w:rPr>
          <w:rFonts w:ascii="Calibri" w:hAnsi="Calibri" w:cs="Arial"/>
          <w:spacing w:val="0"/>
        </w:rPr>
        <w:t>A</w:t>
      </w:r>
      <w:r w:rsidR="000028FF" w:rsidRPr="00C0085E">
        <w:rPr>
          <w:rFonts w:ascii="Calibri" w:hAnsi="Calibri" w:cs="Arial"/>
          <w:spacing w:val="0"/>
        </w:rPr>
        <w:t xml:space="preserve"> medical professional who works as part of a team with a</w:t>
      </w:r>
      <w:r w:rsidR="000F07C0" w:rsidRPr="00C0085E">
        <w:rPr>
          <w:rFonts w:ascii="Calibri" w:hAnsi="Calibri" w:cs="Arial"/>
          <w:spacing w:val="0"/>
        </w:rPr>
        <w:t xml:space="preserve"> Physician or Surgeon</w:t>
      </w:r>
      <w:r w:rsidR="0074732E">
        <w:rPr>
          <w:rFonts w:ascii="Calibri" w:hAnsi="Calibri" w:cs="Arial"/>
          <w:spacing w:val="0"/>
        </w:rPr>
        <w:t xml:space="preserve">, </w:t>
      </w:r>
      <w:r w:rsidR="000028FF" w:rsidRPr="00C0085E">
        <w:rPr>
          <w:rFonts w:ascii="Calibri" w:hAnsi="Calibri" w:cs="Arial"/>
          <w:spacing w:val="0"/>
        </w:rPr>
        <w:t>is a graduate of an accredited PA educational program and is nationally certified and licensed to practice medicine with the supervision of a Physician</w:t>
      </w:r>
      <w:r w:rsidR="000F07C0" w:rsidRPr="00C0085E">
        <w:rPr>
          <w:rFonts w:ascii="Calibri" w:hAnsi="Calibri" w:cs="Arial"/>
          <w:spacing w:val="0"/>
        </w:rPr>
        <w:t xml:space="preserve"> or Surgeon</w:t>
      </w:r>
      <w:r w:rsidR="000028FF" w:rsidRPr="00C0085E">
        <w:rPr>
          <w:rFonts w:ascii="Calibri" w:hAnsi="Calibri" w:cs="Arial"/>
          <w:spacing w:val="0"/>
        </w:rPr>
        <w:t>.</w:t>
      </w:r>
    </w:p>
    <w:p w14:paraId="57A78066" w14:textId="77777777" w:rsidR="0096464B" w:rsidRDefault="00057C48" w:rsidP="00C0085E">
      <w:pPr>
        <w:spacing w:before="120"/>
        <w:rPr>
          <w:rFonts w:ascii="Calibri" w:hAnsi="Calibri" w:cs="Arial"/>
          <w:b/>
        </w:rPr>
      </w:pPr>
      <w:r w:rsidRPr="00C0085E">
        <w:rPr>
          <w:rFonts w:ascii="Calibri" w:hAnsi="Calibri" w:cs="Arial"/>
          <w:b/>
        </w:rPr>
        <w:t>Policy</w:t>
      </w:r>
    </w:p>
    <w:p w14:paraId="4FF5BE51" w14:textId="77777777" w:rsidR="006F5697" w:rsidRDefault="0096464B" w:rsidP="0096464B">
      <w:pPr>
        <w:rPr>
          <w:rFonts w:ascii="Calibri" w:hAnsi="Calibri" w:cs="Arial"/>
        </w:rPr>
      </w:pPr>
      <w:r>
        <w:rPr>
          <w:rFonts w:ascii="Calibri" w:hAnsi="Calibri" w:cs="Arial"/>
        </w:rPr>
        <w:t>T</w:t>
      </w:r>
      <w:r w:rsidR="00057C48" w:rsidRPr="00C0085E">
        <w:rPr>
          <w:rFonts w:ascii="Calibri" w:hAnsi="Calibri" w:cs="Arial"/>
        </w:rPr>
        <w:t xml:space="preserve">his </w:t>
      </w:r>
      <w:r w:rsidR="008537CA" w:rsidRPr="00C0085E">
        <w:rPr>
          <w:rFonts w:ascii="Calibri" w:hAnsi="Calibri" w:cs="Arial"/>
        </w:rPr>
        <w:t>Policy</w:t>
      </w:r>
      <w:r w:rsidR="0074732E">
        <w:rPr>
          <w:rFonts w:ascii="Calibri" w:hAnsi="Calibri" w:cs="Arial"/>
        </w:rPr>
        <w:t xml:space="preserve"> </w:t>
      </w:r>
      <w:r w:rsidR="00057C48" w:rsidRPr="00C0085E">
        <w:rPr>
          <w:rFonts w:ascii="Calibri" w:hAnsi="Calibri" w:cs="Arial"/>
        </w:rPr>
        <w:t>/</w:t>
      </w:r>
      <w:r w:rsidR="0074732E">
        <w:rPr>
          <w:rFonts w:ascii="Calibri" w:hAnsi="Calibri" w:cs="Arial"/>
        </w:rPr>
        <w:t xml:space="preserve"> </w:t>
      </w:r>
      <w:r w:rsidR="00057C48" w:rsidRPr="00C0085E">
        <w:rPr>
          <w:rFonts w:ascii="Calibri" w:hAnsi="Calibri" w:cs="Arial"/>
        </w:rPr>
        <w:t xml:space="preserve">contract of insurance with the </w:t>
      </w:r>
      <w:r w:rsidR="008537CA" w:rsidRPr="00C0085E">
        <w:rPr>
          <w:rFonts w:ascii="Calibri" w:hAnsi="Calibri" w:cs="Arial"/>
        </w:rPr>
        <w:t>Policy</w:t>
      </w:r>
      <w:r w:rsidR="00057C48" w:rsidRPr="00C0085E">
        <w:rPr>
          <w:rFonts w:ascii="Calibri" w:hAnsi="Calibri" w:cs="Arial"/>
        </w:rPr>
        <w:t xml:space="preserve"> number </w:t>
      </w:r>
      <w:r w:rsidR="009C56DA">
        <w:rPr>
          <w:rFonts w:ascii="Calibri" w:hAnsi="Calibri" w:cs="Arial"/>
        </w:rPr>
        <w:t xml:space="preserve">stated on </w:t>
      </w:r>
      <w:r w:rsidR="00057C48" w:rsidRPr="00C0085E">
        <w:rPr>
          <w:rFonts w:ascii="Calibri" w:hAnsi="Calibri" w:cs="Arial"/>
        </w:rPr>
        <w:t xml:space="preserve">the </w:t>
      </w:r>
      <w:r w:rsidR="00A84C25" w:rsidRPr="00C0085E">
        <w:rPr>
          <w:rFonts w:ascii="Calibri" w:hAnsi="Calibri" w:cs="Arial"/>
        </w:rPr>
        <w:t>Certificate of Insurance</w:t>
      </w:r>
    </w:p>
    <w:p w14:paraId="219318FF" w14:textId="77777777" w:rsidR="0096464B" w:rsidRDefault="00057C48" w:rsidP="00C0085E">
      <w:pPr>
        <w:spacing w:before="120"/>
        <w:rPr>
          <w:rFonts w:ascii="Calibri" w:hAnsi="Calibri" w:cs="Arial"/>
          <w:b/>
        </w:rPr>
      </w:pPr>
      <w:r w:rsidRPr="00C0085E">
        <w:rPr>
          <w:rFonts w:ascii="Calibri" w:hAnsi="Calibri" w:cs="Arial"/>
          <w:b/>
        </w:rPr>
        <w:t>Policyholder</w:t>
      </w:r>
    </w:p>
    <w:p w14:paraId="2332B3DF" w14:textId="77777777" w:rsidR="00057C48" w:rsidRPr="00C0085E" w:rsidRDefault="0096464B" w:rsidP="0096464B">
      <w:pPr>
        <w:rPr>
          <w:rFonts w:ascii="Calibri" w:hAnsi="Calibri" w:cs="Arial"/>
        </w:rPr>
      </w:pPr>
      <w:r>
        <w:rPr>
          <w:rFonts w:ascii="Calibri" w:hAnsi="Calibri" w:cs="Arial"/>
        </w:rPr>
        <w:t>T</w:t>
      </w:r>
      <w:r w:rsidR="00057C48" w:rsidRPr="00C0085E">
        <w:rPr>
          <w:rFonts w:ascii="Calibri" w:hAnsi="Calibri" w:cs="Arial"/>
        </w:rPr>
        <w:t xml:space="preserve">he holder of this Policy as </w:t>
      </w:r>
      <w:r w:rsidR="009C56DA">
        <w:rPr>
          <w:rFonts w:ascii="Calibri" w:hAnsi="Calibri" w:cs="Arial"/>
        </w:rPr>
        <w:t xml:space="preserve">stated on </w:t>
      </w:r>
      <w:r w:rsidR="00057C48" w:rsidRPr="00C0085E">
        <w:rPr>
          <w:rFonts w:ascii="Calibri" w:hAnsi="Calibri" w:cs="Arial"/>
        </w:rPr>
        <w:t>the</w:t>
      </w:r>
      <w:r w:rsidR="00A84C25" w:rsidRPr="00C0085E">
        <w:rPr>
          <w:rFonts w:ascii="Calibri" w:hAnsi="Calibri" w:cs="Arial"/>
        </w:rPr>
        <w:t xml:space="preserve"> Certificate of Insurance</w:t>
      </w:r>
      <w:r w:rsidR="00057C48" w:rsidRPr="00C0085E">
        <w:rPr>
          <w:rFonts w:ascii="Calibri" w:hAnsi="Calibri" w:cs="Arial"/>
        </w:rPr>
        <w:t>.</w:t>
      </w:r>
    </w:p>
    <w:p w14:paraId="6B2B458E" w14:textId="77777777" w:rsidR="009C56DA" w:rsidRDefault="00AF6901" w:rsidP="00C0085E">
      <w:pPr>
        <w:spacing w:before="120"/>
        <w:rPr>
          <w:rFonts w:ascii="Calibri" w:hAnsi="Calibri" w:cs="Arial"/>
          <w:b/>
        </w:rPr>
      </w:pPr>
      <w:r w:rsidRPr="00C0085E">
        <w:rPr>
          <w:rFonts w:ascii="Calibri" w:hAnsi="Calibri" w:cs="Arial"/>
          <w:b/>
        </w:rPr>
        <w:t xml:space="preserve">Policy </w:t>
      </w:r>
      <w:r w:rsidR="005306FB" w:rsidRPr="00C0085E">
        <w:rPr>
          <w:rFonts w:ascii="Calibri" w:hAnsi="Calibri" w:cs="Arial"/>
          <w:b/>
        </w:rPr>
        <w:t>Term</w:t>
      </w:r>
    </w:p>
    <w:p w14:paraId="761846BA" w14:textId="77777777" w:rsidR="00AF6901" w:rsidRDefault="009C56DA" w:rsidP="009C56DA">
      <w:pPr>
        <w:rPr>
          <w:rFonts w:ascii="Calibri" w:hAnsi="Calibri" w:cs="Arial"/>
          <w:bCs/>
        </w:rPr>
      </w:pPr>
      <w:r>
        <w:rPr>
          <w:rFonts w:ascii="Calibri" w:hAnsi="Calibri" w:cs="Arial"/>
          <w:bCs/>
        </w:rPr>
        <w:t>A</w:t>
      </w:r>
      <w:r w:rsidR="009E0E9D" w:rsidRPr="00C0085E">
        <w:rPr>
          <w:rFonts w:ascii="Calibri" w:hAnsi="Calibri" w:cs="Arial"/>
          <w:bCs/>
        </w:rPr>
        <w:t xml:space="preserve">s </w:t>
      </w:r>
      <w:r>
        <w:rPr>
          <w:rFonts w:ascii="Calibri" w:hAnsi="Calibri" w:cs="Arial"/>
          <w:bCs/>
        </w:rPr>
        <w:t>stated</w:t>
      </w:r>
      <w:r w:rsidR="009E0E9D" w:rsidRPr="00C0085E">
        <w:rPr>
          <w:rFonts w:ascii="Calibri" w:hAnsi="Calibri" w:cs="Arial"/>
          <w:bCs/>
        </w:rPr>
        <w:t xml:space="preserve"> on the</w:t>
      </w:r>
      <w:r w:rsidR="00A84C25" w:rsidRPr="00C0085E">
        <w:rPr>
          <w:rFonts w:ascii="Calibri" w:hAnsi="Calibri" w:cs="Arial"/>
          <w:bCs/>
        </w:rPr>
        <w:t xml:space="preserve"> Certificate of Insurance</w:t>
      </w:r>
      <w:r w:rsidR="000F07C0" w:rsidRPr="00C0085E">
        <w:rPr>
          <w:rFonts w:ascii="Calibri" w:hAnsi="Calibri" w:cs="Arial"/>
          <w:bCs/>
        </w:rPr>
        <w:t>.</w:t>
      </w:r>
    </w:p>
    <w:p w14:paraId="1C5E4E60" w14:textId="77777777" w:rsidR="008F2A01" w:rsidRDefault="008F2A01">
      <w:pPr>
        <w:rPr>
          <w:rFonts w:ascii="Calibri" w:hAnsi="Calibri" w:cs="Arial"/>
          <w:b/>
          <w:color w:val="000000"/>
        </w:rPr>
      </w:pPr>
      <w:r>
        <w:rPr>
          <w:rFonts w:ascii="Calibri" w:hAnsi="Calibri" w:cs="Arial"/>
          <w:b/>
          <w:color w:val="000000"/>
        </w:rPr>
        <w:br w:type="page"/>
      </w:r>
    </w:p>
    <w:p w14:paraId="68F175A4" w14:textId="77777777" w:rsidR="0096464B" w:rsidRDefault="00E81068" w:rsidP="00C0085E">
      <w:pPr>
        <w:spacing w:before="120"/>
        <w:rPr>
          <w:rFonts w:ascii="Calibri" w:hAnsi="Calibri" w:cs="Arial"/>
          <w:b/>
          <w:color w:val="000000"/>
        </w:rPr>
      </w:pPr>
      <w:r w:rsidRPr="00C0085E">
        <w:rPr>
          <w:rFonts w:ascii="Calibri" w:hAnsi="Calibri" w:cs="Arial"/>
          <w:b/>
          <w:color w:val="000000"/>
        </w:rPr>
        <w:lastRenderedPageBreak/>
        <w:t>Pre-Existing Condition</w:t>
      </w:r>
    </w:p>
    <w:p w14:paraId="123AFA55" w14:textId="77777777" w:rsidR="007052E4" w:rsidRPr="0096464B" w:rsidRDefault="0096464B" w:rsidP="00C0085E">
      <w:pPr>
        <w:spacing w:before="120"/>
        <w:rPr>
          <w:rFonts w:ascii="Calibri" w:hAnsi="Calibri" w:cs="Arial"/>
          <w:color w:val="000000"/>
        </w:rPr>
      </w:pPr>
      <w:r>
        <w:rPr>
          <w:rFonts w:ascii="Calibri" w:hAnsi="Calibri" w:cs="Arial"/>
          <w:color w:val="000000"/>
        </w:rPr>
        <w:t>M</w:t>
      </w:r>
      <w:r w:rsidR="00E81068" w:rsidRPr="00C0085E">
        <w:rPr>
          <w:rFonts w:ascii="Calibri" w:hAnsi="Calibri" w:cs="Arial"/>
          <w:color w:val="000000"/>
        </w:rPr>
        <w:t>eans</w:t>
      </w:r>
      <w:r w:rsidR="00206AAF" w:rsidRPr="00C0085E">
        <w:rPr>
          <w:rFonts w:ascii="Calibri" w:hAnsi="Calibri" w:cs="Arial"/>
          <w:color w:val="000000"/>
        </w:rPr>
        <w:t>:</w:t>
      </w:r>
    </w:p>
    <w:p w14:paraId="7BA25BFA" w14:textId="77777777" w:rsidR="005B4CAA" w:rsidRDefault="005B4CAA" w:rsidP="008E11E9">
      <w:pPr>
        <w:pStyle w:val="ListParagraph"/>
        <w:numPr>
          <w:ilvl w:val="0"/>
          <w:numId w:val="37"/>
        </w:numPr>
        <w:spacing w:before="60" w:after="0"/>
        <w:ind w:left="720" w:hanging="357"/>
        <w:contextualSpacing w:val="0"/>
        <w:rPr>
          <w:rFonts w:cs="Arial"/>
          <w:sz w:val="20"/>
          <w:szCs w:val="20"/>
        </w:rPr>
      </w:pPr>
      <w:r w:rsidRPr="005B4CAA">
        <w:rPr>
          <w:rFonts w:cs="Arial"/>
          <w:sz w:val="20"/>
          <w:szCs w:val="20"/>
        </w:rPr>
        <w:t>a</w:t>
      </w:r>
      <w:r w:rsidR="00206AAF" w:rsidRPr="005B4CAA">
        <w:rPr>
          <w:rFonts w:cs="Arial"/>
          <w:sz w:val="20"/>
          <w:szCs w:val="20"/>
        </w:rPr>
        <w:t xml:space="preserve"> condition for which an Insured Person is given medical care</w:t>
      </w:r>
      <w:r w:rsidR="001911DE" w:rsidRPr="005B4CAA">
        <w:rPr>
          <w:rFonts w:cs="Arial"/>
          <w:sz w:val="20"/>
          <w:szCs w:val="20"/>
        </w:rPr>
        <w:t xml:space="preserve">, advice, Diagnostic Services or </w:t>
      </w:r>
      <w:r w:rsidR="00206AAF" w:rsidRPr="005B4CAA">
        <w:rPr>
          <w:rFonts w:cs="Arial"/>
          <w:sz w:val="20"/>
          <w:szCs w:val="20"/>
        </w:rPr>
        <w:t xml:space="preserve">treatment </w:t>
      </w:r>
      <w:r w:rsidRPr="005B4CAA">
        <w:rPr>
          <w:rFonts w:cs="Arial"/>
          <w:sz w:val="20"/>
          <w:szCs w:val="20"/>
        </w:rPr>
        <w:t>t</w:t>
      </w:r>
      <w:r w:rsidR="00206AAF" w:rsidRPr="005B4CAA">
        <w:rPr>
          <w:rFonts w:cs="Arial"/>
          <w:sz w:val="20"/>
          <w:szCs w:val="20"/>
        </w:rPr>
        <w:t>welve (12)</w:t>
      </w:r>
      <w:r w:rsidR="001911DE" w:rsidRPr="005B4CAA">
        <w:rPr>
          <w:rFonts w:cs="Arial"/>
          <w:sz w:val="20"/>
          <w:szCs w:val="20"/>
        </w:rPr>
        <w:t xml:space="preserve"> months</w:t>
      </w:r>
      <w:r w:rsidR="00206AAF" w:rsidRPr="005B4CAA">
        <w:rPr>
          <w:rFonts w:cs="Arial"/>
          <w:sz w:val="20"/>
          <w:szCs w:val="20"/>
        </w:rPr>
        <w:t xml:space="preserve"> prior to the Insured Person’s Effective Date of coverage or the Effective Date of any Benefit that is added to existing coverage; or</w:t>
      </w:r>
    </w:p>
    <w:p w14:paraId="1EAF8281" w14:textId="77777777" w:rsidR="005B4CAA" w:rsidRDefault="005B4CAA" w:rsidP="008E11E9">
      <w:pPr>
        <w:pStyle w:val="ListParagraph"/>
        <w:numPr>
          <w:ilvl w:val="0"/>
          <w:numId w:val="37"/>
        </w:numPr>
        <w:spacing w:before="60" w:after="0"/>
        <w:ind w:left="720" w:hanging="357"/>
        <w:contextualSpacing w:val="0"/>
        <w:rPr>
          <w:rFonts w:cs="Arial"/>
          <w:sz w:val="20"/>
          <w:szCs w:val="20"/>
        </w:rPr>
      </w:pPr>
      <w:r w:rsidRPr="005B4CAA">
        <w:rPr>
          <w:rFonts w:cs="Arial"/>
          <w:sz w:val="20"/>
          <w:szCs w:val="20"/>
        </w:rPr>
        <w:t xml:space="preserve">a condition for which an Insured Person is given </w:t>
      </w:r>
      <w:r>
        <w:rPr>
          <w:rFonts w:cs="Arial"/>
          <w:sz w:val="20"/>
          <w:szCs w:val="20"/>
        </w:rPr>
        <w:t>medication</w:t>
      </w:r>
      <w:r w:rsidR="00697A15">
        <w:rPr>
          <w:rFonts w:cs="Arial"/>
          <w:sz w:val="20"/>
          <w:szCs w:val="20"/>
        </w:rPr>
        <w:t xml:space="preserve"> </w:t>
      </w:r>
      <w:r>
        <w:rPr>
          <w:rFonts w:cs="Arial"/>
          <w:sz w:val="20"/>
          <w:szCs w:val="20"/>
        </w:rPr>
        <w:t>t</w:t>
      </w:r>
      <w:r w:rsidRPr="005B4CAA">
        <w:rPr>
          <w:rFonts w:cs="Arial"/>
          <w:sz w:val="20"/>
          <w:szCs w:val="20"/>
        </w:rPr>
        <w:t xml:space="preserve">wenty </w:t>
      </w:r>
      <w:r>
        <w:rPr>
          <w:rFonts w:cs="Arial"/>
          <w:sz w:val="20"/>
          <w:szCs w:val="20"/>
        </w:rPr>
        <w:t>f</w:t>
      </w:r>
      <w:r w:rsidRPr="005B4CAA">
        <w:rPr>
          <w:rFonts w:cs="Arial"/>
          <w:sz w:val="20"/>
          <w:szCs w:val="20"/>
        </w:rPr>
        <w:t>our (24) months prior to the Insured Person’s Effective Date of coverage or prior to the Effective Date of any Benefit that is added to existing coverage; or</w:t>
      </w:r>
    </w:p>
    <w:p w14:paraId="4E2E4BEE" w14:textId="77777777" w:rsidR="009E0E9D" w:rsidRPr="005B4CAA" w:rsidRDefault="005B4CAA" w:rsidP="008E11E9">
      <w:pPr>
        <w:pStyle w:val="ListParagraph"/>
        <w:numPr>
          <w:ilvl w:val="0"/>
          <w:numId w:val="37"/>
        </w:numPr>
        <w:spacing w:before="60" w:after="0"/>
        <w:ind w:left="720" w:hanging="357"/>
        <w:contextualSpacing w:val="0"/>
        <w:rPr>
          <w:rFonts w:cs="Arial"/>
          <w:sz w:val="20"/>
          <w:szCs w:val="20"/>
        </w:rPr>
      </w:pPr>
      <w:proofErr w:type="gramStart"/>
      <w:r>
        <w:rPr>
          <w:rFonts w:cs="Arial"/>
          <w:sz w:val="20"/>
          <w:szCs w:val="20"/>
        </w:rPr>
        <w:t>a</w:t>
      </w:r>
      <w:proofErr w:type="gramEnd"/>
      <w:r w:rsidR="00206AAF" w:rsidRPr="005B4CAA">
        <w:rPr>
          <w:rFonts w:cs="Arial"/>
          <w:sz w:val="20"/>
          <w:szCs w:val="20"/>
        </w:rPr>
        <w:t xml:space="preserve"> condition which produced symptoms </w:t>
      </w:r>
      <w:r>
        <w:rPr>
          <w:rFonts w:cs="Arial"/>
          <w:sz w:val="20"/>
          <w:szCs w:val="20"/>
        </w:rPr>
        <w:t>t</w:t>
      </w:r>
      <w:r w:rsidR="00206AAF" w:rsidRPr="005B4CAA">
        <w:rPr>
          <w:rFonts w:cs="Arial"/>
          <w:sz w:val="20"/>
          <w:szCs w:val="20"/>
        </w:rPr>
        <w:t xml:space="preserve">wenty </w:t>
      </w:r>
      <w:r>
        <w:rPr>
          <w:rFonts w:cs="Arial"/>
          <w:sz w:val="20"/>
          <w:szCs w:val="20"/>
        </w:rPr>
        <w:t>f</w:t>
      </w:r>
      <w:r w:rsidR="00206AAF" w:rsidRPr="005B4CAA">
        <w:rPr>
          <w:rFonts w:cs="Arial"/>
          <w:sz w:val="20"/>
          <w:szCs w:val="20"/>
        </w:rPr>
        <w:t>our (24) months prior to the Insured Person’s Effective Date of coverage or the Effective Date of any Benefit that is added to existing coverage. These symptoms must be distinct and significant enough to establish onset or manifestation by one of the following tests:</w:t>
      </w:r>
    </w:p>
    <w:p w14:paraId="6123C4B9" w14:textId="77777777" w:rsidR="009E0E9D" w:rsidRPr="005B4CAA" w:rsidRDefault="00206AAF" w:rsidP="00C0085E">
      <w:pPr>
        <w:numPr>
          <w:ilvl w:val="0"/>
          <w:numId w:val="14"/>
        </w:numPr>
        <w:spacing w:before="120"/>
        <w:ind w:left="1191" w:hanging="284"/>
        <w:rPr>
          <w:rFonts w:ascii="Calibri" w:hAnsi="Calibri" w:cs="Arial"/>
          <w:lang w:val="en-US"/>
        </w:rPr>
      </w:pPr>
      <w:r w:rsidRPr="005B4CAA">
        <w:rPr>
          <w:rFonts w:ascii="Calibri" w:hAnsi="Calibri" w:cs="Arial"/>
        </w:rPr>
        <w:t xml:space="preserve">the symptoms would allow </w:t>
      </w:r>
      <w:r w:rsidR="009E0E9D" w:rsidRPr="005B4CAA">
        <w:rPr>
          <w:rFonts w:ascii="Calibri" w:hAnsi="Calibri" w:cs="Arial"/>
        </w:rPr>
        <w:t xml:space="preserve">a Physician or Surgeon </w:t>
      </w:r>
      <w:r w:rsidRPr="005B4CAA">
        <w:rPr>
          <w:rFonts w:ascii="Calibri" w:hAnsi="Calibri" w:cs="Arial"/>
        </w:rPr>
        <w:t>to make a diagnosis of the disorder; or</w:t>
      </w:r>
    </w:p>
    <w:p w14:paraId="343ED030" w14:textId="77777777" w:rsidR="00E81068" w:rsidRPr="005B4CAA" w:rsidRDefault="00206AAF" w:rsidP="00C0085E">
      <w:pPr>
        <w:numPr>
          <w:ilvl w:val="0"/>
          <w:numId w:val="14"/>
        </w:numPr>
        <w:spacing w:before="120"/>
        <w:ind w:left="1191" w:hanging="284"/>
        <w:rPr>
          <w:rFonts w:ascii="Calibri" w:hAnsi="Calibri" w:cs="Arial"/>
          <w:lang w:val="en-US"/>
        </w:rPr>
      </w:pPr>
      <w:proofErr w:type="gramStart"/>
      <w:r w:rsidRPr="005B4CAA">
        <w:rPr>
          <w:rFonts w:ascii="Calibri" w:hAnsi="Calibri" w:cs="Arial"/>
        </w:rPr>
        <w:t>the</w:t>
      </w:r>
      <w:proofErr w:type="gramEnd"/>
      <w:r w:rsidRPr="005B4CAA">
        <w:rPr>
          <w:rFonts w:ascii="Calibri" w:hAnsi="Calibri" w:cs="Arial"/>
        </w:rPr>
        <w:t xml:space="preserve"> symptoms would cause an ordinarily prudent person to seek medical diagnosis or treatment.</w:t>
      </w:r>
    </w:p>
    <w:p w14:paraId="68C59940" w14:textId="77777777" w:rsidR="00A670A4" w:rsidRDefault="00A670A4" w:rsidP="00A670A4">
      <w:pPr>
        <w:pStyle w:val="BlockText"/>
        <w:tabs>
          <w:tab w:val="clear" w:pos="5544"/>
        </w:tabs>
        <w:spacing w:before="120" w:after="0"/>
        <w:ind w:left="0" w:right="0"/>
        <w:jc w:val="left"/>
        <w:rPr>
          <w:rFonts w:ascii="Calibri" w:hAnsi="Calibri" w:cs="Arial"/>
          <w:b/>
          <w:bCs/>
          <w:spacing w:val="0"/>
        </w:rPr>
      </w:pPr>
      <w:r w:rsidRPr="00C0085E">
        <w:rPr>
          <w:rFonts w:ascii="Calibri" w:hAnsi="Calibri" w:cs="Arial"/>
          <w:b/>
          <w:bCs/>
          <w:spacing w:val="0"/>
        </w:rPr>
        <w:t>Premium Due Date</w:t>
      </w:r>
    </w:p>
    <w:p w14:paraId="7F9527F4" w14:textId="77777777" w:rsidR="00A670A4" w:rsidRPr="00C0085E" w:rsidRDefault="00A670A4" w:rsidP="00A670A4">
      <w:pPr>
        <w:pStyle w:val="BlockText"/>
        <w:tabs>
          <w:tab w:val="clear" w:pos="5544"/>
        </w:tabs>
        <w:spacing w:before="0" w:after="0"/>
        <w:ind w:left="0" w:right="0"/>
        <w:jc w:val="left"/>
        <w:rPr>
          <w:rFonts w:ascii="Calibri" w:hAnsi="Calibri" w:cs="Arial"/>
          <w:bCs/>
          <w:spacing w:val="0"/>
        </w:rPr>
      </w:pPr>
      <w:r>
        <w:rPr>
          <w:rFonts w:ascii="Calibri" w:hAnsi="Calibri" w:cs="Arial"/>
          <w:bCs/>
          <w:spacing w:val="0"/>
        </w:rPr>
        <w:t>M</w:t>
      </w:r>
      <w:r w:rsidRPr="00C0085E">
        <w:rPr>
          <w:rFonts w:ascii="Calibri" w:hAnsi="Calibri" w:cs="Arial"/>
          <w:bCs/>
          <w:spacing w:val="0"/>
        </w:rPr>
        <w:t>eans the date on which the Policy falls due for renewal.</w:t>
      </w:r>
    </w:p>
    <w:p w14:paraId="182AB793" w14:textId="77777777" w:rsidR="009C56DA" w:rsidRDefault="00AF6901" w:rsidP="00C0085E">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Reasonable and Customary Costs</w:t>
      </w:r>
    </w:p>
    <w:p w14:paraId="39D146AA" w14:textId="77777777" w:rsidR="00AF6901" w:rsidRPr="00C0085E" w:rsidRDefault="00AF6901" w:rsidP="009C56DA">
      <w:pPr>
        <w:pStyle w:val="BlockText"/>
        <w:tabs>
          <w:tab w:val="clear" w:pos="5544"/>
        </w:tabs>
        <w:spacing w:before="0" w:after="0"/>
        <w:ind w:left="0" w:right="0"/>
        <w:jc w:val="left"/>
        <w:rPr>
          <w:rFonts w:ascii="Calibri" w:hAnsi="Calibri" w:cs="Arial"/>
          <w:spacing w:val="0"/>
        </w:rPr>
      </w:pPr>
      <w:r w:rsidRPr="00C0085E">
        <w:rPr>
          <w:rFonts w:ascii="Calibri" w:hAnsi="Calibri" w:cs="Arial"/>
          <w:spacing w:val="0"/>
        </w:rPr>
        <w:t xml:space="preserve">Costs incurred for approved, eligible treatment or supplies that do not exceed the standard costs of other providers of similar standing in the same region, for the same treatment of a similar </w:t>
      </w:r>
      <w:r w:rsidR="008537CA" w:rsidRPr="00C0085E">
        <w:rPr>
          <w:rFonts w:ascii="Calibri" w:hAnsi="Calibri" w:cs="Arial"/>
          <w:spacing w:val="0"/>
        </w:rPr>
        <w:t>S</w:t>
      </w:r>
      <w:r w:rsidRPr="00C0085E">
        <w:rPr>
          <w:rFonts w:ascii="Calibri" w:hAnsi="Calibri" w:cs="Arial"/>
          <w:bCs/>
          <w:spacing w:val="0"/>
        </w:rPr>
        <w:t>ickness</w:t>
      </w:r>
      <w:r w:rsidRPr="00C0085E">
        <w:rPr>
          <w:rFonts w:ascii="Calibri" w:hAnsi="Calibri" w:cs="Arial"/>
          <w:b/>
          <w:spacing w:val="0"/>
        </w:rPr>
        <w:t xml:space="preserve"> </w:t>
      </w:r>
      <w:r w:rsidRPr="00C0085E">
        <w:rPr>
          <w:rFonts w:ascii="Calibri" w:hAnsi="Calibri" w:cs="Arial"/>
          <w:spacing w:val="0"/>
        </w:rPr>
        <w:t xml:space="preserve">or </w:t>
      </w:r>
      <w:r w:rsidR="006267A4" w:rsidRPr="00C0085E">
        <w:rPr>
          <w:rFonts w:ascii="Calibri" w:hAnsi="Calibri" w:cs="Arial"/>
          <w:bCs/>
          <w:spacing w:val="0"/>
        </w:rPr>
        <w:t>I</w:t>
      </w:r>
      <w:r w:rsidRPr="00C0085E">
        <w:rPr>
          <w:rFonts w:ascii="Calibri" w:hAnsi="Calibri" w:cs="Arial"/>
          <w:bCs/>
          <w:spacing w:val="0"/>
        </w:rPr>
        <w:t>njury</w:t>
      </w:r>
      <w:r w:rsidRPr="00C0085E">
        <w:rPr>
          <w:rFonts w:ascii="Calibri" w:hAnsi="Calibri" w:cs="Arial"/>
          <w:spacing w:val="0"/>
        </w:rPr>
        <w:t>.</w:t>
      </w:r>
    </w:p>
    <w:p w14:paraId="2C90AD71" w14:textId="77777777" w:rsidR="009C56DA" w:rsidRDefault="00AF6901" w:rsidP="00C0085E">
      <w:pPr>
        <w:pStyle w:val="BlockText"/>
        <w:tabs>
          <w:tab w:val="clear" w:pos="5544"/>
        </w:tabs>
        <w:spacing w:before="120" w:after="0"/>
        <w:ind w:left="0" w:right="0"/>
        <w:jc w:val="left"/>
        <w:rPr>
          <w:rFonts w:ascii="Calibri" w:hAnsi="Calibri" w:cs="Arial"/>
          <w:b/>
          <w:spacing w:val="0"/>
        </w:rPr>
      </w:pPr>
      <w:r w:rsidRPr="00C0085E">
        <w:rPr>
          <w:rFonts w:ascii="Calibri" w:hAnsi="Calibri" w:cs="Arial"/>
          <w:b/>
          <w:spacing w:val="0"/>
        </w:rPr>
        <w:t>Sickness</w:t>
      </w:r>
    </w:p>
    <w:p w14:paraId="455A9F0B" w14:textId="77777777" w:rsidR="00AF6901" w:rsidRPr="00C0085E" w:rsidRDefault="00AF6901" w:rsidP="009C56DA">
      <w:pPr>
        <w:pStyle w:val="BlockText"/>
        <w:tabs>
          <w:tab w:val="clear" w:pos="5544"/>
        </w:tabs>
        <w:spacing w:before="0" w:after="0"/>
        <w:ind w:left="0" w:right="0"/>
        <w:jc w:val="left"/>
        <w:rPr>
          <w:rFonts w:ascii="Calibri" w:hAnsi="Calibri" w:cs="Arial"/>
          <w:spacing w:val="0"/>
        </w:rPr>
      </w:pPr>
      <w:r w:rsidRPr="00C0085E">
        <w:rPr>
          <w:rFonts w:ascii="Calibri" w:hAnsi="Calibri" w:cs="Arial"/>
          <w:spacing w:val="0"/>
        </w:rPr>
        <w:t xml:space="preserve">Any unexpected and unforeseen illness or disease manifesting itself while this </w:t>
      </w:r>
      <w:r w:rsidR="008537CA" w:rsidRPr="00C0085E">
        <w:rPr>
          <w:rFonts w:ascii="Calibri" w:hAnsi="Calibri" w:cs="Arial"/>
          <w:spacing w:val="0"/>
        </w:rPr>
        <w:t>Policy</w:t>
      </w:r>
      <w:r w:rsidRPr="00C0085E">
        <w:rPr>
          <w:rFonts w:ascii="Calibri" w:hAnsi="Calibri" w:cs="Arial"/>
          <w:spacing w:val="0"/>
        </w:rPr>
        <w:t xml:space="preserve"> is in force as to the </w:t>
      </w:r>
      <w:r w:rsidR="008537CA" w:rsidRPr="00C0085E">
        <w:rPr>
          <w:rFonts w:ascii="Calibri" w:hAnsi="Calibri" w:cs="Arial"/>
          <w:spacing w:val="0"/>
        </w:rPr>
        <w:t>Insured Person</w:t>
      </w:r>
      <w:r w:rsidRPr="00C0085E">
        <w:rPr>
          <w:rFonts w:ascii="Calibri" w:hAnsi="Calibri" w:cs="Arial"/>
          <w:spacing w:val="0"/>
        </w:rPr>
        <w:t xml:space="preserve"> and which causes the </w:t>
      </w:r>
      <w:r w:rsidR="008537CA" w:rsidRPr="00C0085E">
        <w:rPr>
          <w:rFonts w:ascii="Calibri" w:hAnsi="Calibri" w:cs="Arial"/>
          <w:bCs/>
          <w:spacing w:val="0"/>
        </w:rPr>
        <w:t>Insured Person</w:t>
      </w:r>
      <w:r w:rsidRPr="00C0085E">
        <w:rPr>
          <w:rFonts w:ascii="Calibri" w:hAnsi="Calibri" w:cs="Arial"/>
          <w:spacing w:val="0"/>
        </w:rPr>
        <w:t xml:space="preserve"> to incur </w:t>
      </w:r>
      <w:r w:rsidR="00727ECE" w:rsidRPr="00C0085E">
        <w:rPr>
          <w:rFonts w:ascii="Calibri" w:hAnsi="Calibri" w:cs="Arial"/>
          <w:spacing w:val="0"/>
        </w:rPr>
        <w:t>M</w:t>
      </w:r>
      <w:r w:rsidRPr="00C0085E">
        <w:rPr>
          <w:rFonts w:ascii="Calibri" w:hAnsi="Calibri" w:cs="Arial"/>
          <w:bCs/>
          <w:spacing w:val="0"/>
        </w:rPr>
        <w:t xml:space="preserve">edical </w:t>
      </w:r>
      <w:r w:rsidR="00727ECE" w:rsidRPr="00C0085E">
        <w:rPr>
          <w:rFonts w:ascii="Calibri" w:hAnsi="Calibri" w:cs="Arial"/>
          <w:bCs/>
          <w:spacing w:val="0"/>
        </w:rPr>
        <w:t>E</w:t>
      </w:r>
      <w:r w:rsidRPr="00C0085E">
        <w:rPr>
          <w:rFonts w:ascii="Calibri" w:hAnsi="Calibri" w:cs="Arial"/>
          <w:bCs/>
          <w:spacing w:val="0"/>
        </w:rPr>
        <w:t>xpenses</w:t>
      </w:r>
      <w:r w:rsidRPr="00C0085E">
        <w:rPr>
          <w:rFonts w:ascii="Calibri" w:hAnsi="Calibri" w:cs="Arial"/>
          <w:spacing w:val="0"/>
        </w:rPr>
        <w:t>.</w:t>
      </w:r>
    </w:p>
    <w:p w14:paraId="40943E6A" w14:textId="77777777" w:rsidR="009C56DA" w:rsidRDefault="00780181" w:rsidP="00C0085E">
      <w:pPr>
        <w:spacing w:before="120"/>
        <w:rPr>
          <w:rFonts w:ascii="Calibri" w:eastAsia="Arial" w:hAnsi="Calibri" w:cs="Arial"/>
          <w:b/>
          <w:bCs/>
          <w:color w:val="000000"/>
        </w:rPr>
      </w:pPr>
      <w:r w:rsidRPr="00C0085E">
        <w:rPr>
          <w:rFonts w:ascii="Calibri" w:eastAsia="Arial" w:hAnsi="Calibri" w:cs="Arial"/>
          <w:b/>
          <w:bCs/>
          <w:color w:val="000000"/>
        </w:rPr>
        <w:t>Terrorism</w:t>
      </w:r>
      <w:r w:rsidR="003E2356">
        <w:rPr>
          <w:rFonts w:ascii="Calibri" w:eastAsia="Arial" w:hAnsi="Calibri" w:cs="Arial"/>
          <w:b/>
          <w:bCs/>
          <w:color w:val="000000"/>
        </w:rPr>
        <w:t xml:space="preserve"> (nuclear, chemical and biological)</w:t>
      </w:r>
    </w:p>
    <w:p w14:paraId="122B450C" w14:textId="77777777" w:rsidR="006E66BE" w:rsidRDefault="003E2356" w:rsidP="006E66BE">
      <w:pPr>
        <w:rPr>
          <w:rFonts w:ascii="Calibri" w:eastAsia="Arial" w:hAnsi="Calibri" w:cs="Arial"/>
          <w:color w:val="538135"/>
        </w:rPr>
      </w:pPr>
      <w:r>
        <w:rPr>
          <w:rFonts w:ascii="Calibri" w:eastAsia="Arial" w:hAnsi="Calibri" w:cs="Arial"/>
          <w:color w:val="000000"/>
        </w:rPr>
        <w:t>A</w:t>
      </w:r>
      <w:r w:rsidRPr="00C0085E">
        <w:rPr>
          <w:rFonts w:ascii="Calibri" w:eastAsia="Arial" w:hAnsi="Calibri" w:cs="Arial"/>
          <w:color w:val="000000"/>
        </w:rPr>
        <w:t>n act or series of acts, including the use of force or violence</w:t>
      </w:r>
      <w:r>
        <w:rPr>
          <w:rFonts w:ascii="Calibri" w:eastAsia="Arial" w:hAnsi="Calibri" w:cs="Arial"/>
          <w:color w:val="000000"/>
        </w:rPr>
        <w:t xml:space="preserve"> or the</w:t>
      </w:r>
      <w:r w:rsidRPr="003E2356">
        <w:rPr>
          <w:rFonts w:ascii="Calibri" w:eastAsia="Arial" w:hAnsi="Calibri" w:cs="Arial"/>
          <w:color w:val="000000"/>
        </w:rPr>
        <w:t xml:space="preserve"> use of any nuclear weapon or device or the emission, discharge, dispersal, release or escape of any solid, liquid or gaseous </w:t>
      </w:r>
      <w:r>
        <w:rPr>
          <w:rFonts w:ascii="Calibri" w:eastAsia="Arial" w:hAnsi="Calibri" w:cs="Arial"/>
          <w:color w:val="000000"/>
        </w:rPr>
        <w:t>C</w:t>
      </w:r>
      <w:r w:rsidRPr="003E2356">
        <w:rPr>
          <w:rFonts w:ascii="Calibri" w:eastAsia="Arial" w:hAnsi="Calibri" w:cs="Arial"/>
          <w:color w:val="000000"/>
        </w:rPr>
        <w:t xml:space="preserve">hemical </w:t>
      </w:r>
      <w:r>
        <w:rPr>
          <w:rFonts w:ascii="Calibri" w:eastAsia="Arial" w:hAnsi="Calibri" w:cs="Arial"/>
          <w:color w:val="000000"/>
        </w:rPr>
        <w:t>A</w:t>
      </w:r>
      <w:r w:rsidRPr="003E2356">
        <w:rPr>
          <w:rFonts w:ascii="Calibri" w:eastAsia="Arial" w:hAnsi="Calibri" w:cs="Arial"/>
          <w:color w:val="000000"/>
        </w:rPr>
        <w:t xml:space="preserve">gent and/or </w:t>
      </w:r>
      <w:r>
        <w:rPr>
          <w:rFonts w:ascii="Calibri" w:eastAsia="Arial" w:hAnsi="Calibri" w:cs="Arial"/>
          <w:color w:val="000000"/>
        </w:rPr>
        <w:t>B</w:t>
      </w:r>
      <w:r w:rsidRPr="003E2356">
        <w:rPr>
          <w:rFonts w:ascii="Calibri" w:eastAsia="Arial" w:hAnsi="Calibri" w:cs="Arial"/>
          <w:color w:val="000000"/>
        </w:rPr>
        <w:t xml:space="preserve">iological </w:t>
      </w:r>
      <w:r>
        <w:rPr>
          <w:rFonts w:ascii="Calibri" w:eastAsia="Arial" w:hAnsi="Calibri" w:cs="Arial"/>
          <w:color w:val="000000"/>
        </w:rPr>
        <w:t>A</w:t>
      </w:r>
      <w:r w:rsidRPr="003E2356">
        <w:rPr>
          <w:rFonts w:ascii="Calibri" w:eastAsia="Arial" w:hAnsi="Calibri" w:cs="Arial"/>
          <w:color w:val="000000"/>
        </w:rPr>
        <w:t xml:space="preserve">gent during the </w:t>
      </w:r>
      <w:r>
        <w:rPr>
          <w:rFonts w:ascii="Calibri" w:eastAsia="Arial" w:hAnsi="Calibri" w:cs="Arial"/>
          <w:color w:val="000000"/>
        </w:rPr>
        <w:t>Policy Term</w:t>
      </w:r>
      <w:r w:rsidRPr="003E2356">
        <w:rPr>
          <w:rFonts w:ascii="Calibri" w:eastAsia="Arial" w:hAnsi="Calibri" w:cs="Arial"/>
          <w:color w:val="000000"/>
        </w:rPr>
        <w:t xml:space="preserve"> by any person or group(s) of persons, whether acting alon</w:t>
      </w:r>
      <w:r>
        <w:rPr>
          <w:rFonts w:ascii="Calibri" w:eastAsia="Arial" w:hAnsi="Calibri" w:cs="Arial"/>
          <w:color w:val="000000"/>
        </w:rPr>
        <w:t>e,</w:t>
      </w:r>
      <w:r w:rsidRPr="003E2356">
        <w:rPr>
          <w:rFonts w:ascii="Calibri" w:eastAsia="Arial" w:hAnsi="Calibri" w:cs="Arial"/>
          <w:color w:val="000000"/>
        </w:rPr>
        <w:t xml:space="preserve"> or on behalf of</w:t>
      </w:r>
      <w:r>
        <w:rPr>
          <w:rFonts w:ascii="Calibri" w:eastAsia="Arial" w:hAnsi="Calibri" w:cs="Arial"/>
          <w:color w:val="000000"/>
        </w:rPr>
        <w:t>,</w:t>
      </w:r>
      <w:r w:rsidRPr="003E2356">
        <w:rPr>
          <w:rFonts w:ascii="Calibri" w:eastAsia="Arial" w:hAnsi="Calibri" w:cs="Arial"/>
          <w:color w:val="000000"/>
        </w:rPr>
        <w:t xml:space="preserve"> or in connection with any organization(s) or government(s), committed for political, religious or ideological purposes or reasons including the intention to influence any government and/or to put the public, or any section of the public, in fear.</w:t>
      </w:r>
    </w:p>
    <w:p w14:paraId="21049D5A" w14:textId="77777777" w:rsidR="00606463" w:rsidRDefault="00606463" w:rsidP="006E66BE">
      <w:pPr>
        <w:rPr>
          <w:rFonts w:ascii="Calibri" w:eastAsia="Arial" w:hAnsi="Calibri" w:cs="Arial"/>
          <w:color w:val="538135"/>
        </w:rPr>
      </w:pPr>
    </w:p>
    <w:p w14:paraId="49153DD1" w14:textId="77777777" w:rsidR="00D552BD" w:rsidRPr="00606463" w:rsidRDefault="00B943B9" w:rsidP="00606463">
      <w:pPr>
        <w:pStyle w:val="ListParagraph"/>
        <w:numPr>
          <w:ilvl w:val="0"/>
          <w:numId w:val="2"/>
        </w:numPr>
        <w:rPr>
          <w:rFonts w:eastAsia="Arial" w:cs="Arial"/>
          <w:b/>
          <w:color w:val="538135"/>
          <w:sz w:val="20"/>
        </w:rPr>
      </w:pPr>
      <w:r w:rsidRPr="00606463">
        <w:rPr>
          <w:rFonts w:cs="Arial"/>
        </w:rPr>
        <w:br w:type="page"/>
      </w:r>
      <w:r w:rsidR="007E4B93" w:rsidRPr="00606463">
        <w:rPr>
          <w:rFonts w:cs="Arial"/>
          <w:b/>
          <w:sz w:val="20"/>
        </w:rPr>
        <w:lastRenderedPageBreak/>
        <w:t>Eligibility</w:t>
      </w:r>
    </w:p>
    <w:p w14:paraId="4EF156A3" w14:textId="77777777" w:rsidR="00573F94" w:rsidRPr="00573F94" w:rsidRDefault="00573F94" w:rsidP="00C0085E">
      <w:pPr>
        <w:pStyle w:val="BlockText"/>
        <w:tabs>
          <w:tab w:val="clear" w:pos="5544"/>
        </w:tabs>
        <w:spacing w:before="0" w:after="0"/>
        <w:ind w:left="0" w:right="0"/>
        <w:jc w:val="left"/>
        <w:rPr>
          <w:rFonts w:ascii="Calibri" w:hAnsi="Calibri" w:cs="Arial"/>
          <w:b/>
          <w:spacing w:val="0"/>
        </w:rPr>
      </w:pPr>
      <w:r w:rsidRPr="00573F94">
        <w:rPr>
          <w:rFonts w:ascii="Calibri" w:hAnsi="Calibri" w:cs="Arial"/>
          <w:b/>
          <w:spacing w:val="0"/>
        </w:rPr>
        <w:t>Policyholder</w:t>
      </w:r>
    </w:p>
    <w:p w14:paraId="1B9591A5" w14:textId="77777777" w:rsidR="00D552BD" w:rsidRPr="00C0085E" w:rsidRDefault="00D552BD" w:rsidP="00C0085E">
      <w:pPr>
        <w:pStyle w:val="BlockText"/>
        <w:tabs>
          <w:tab w:val="clear" w:pos="5544"/>
        </w:tabs>
        <w:spacing w:before="0" w:after="0"/>
        <w:ind w:left="0" w:right="0"/>
        <w:jc w:val="left"/>
        <w:rPr>
          <w:rFonts w:ascii="Calibri" w:hAnsi="Calibri" w:cs="Arial"/>
          <w:spacing w:val="0"/>
        </w:rPr>
      </w:pPr>
      <w:r w:rsidRPr="00C0085E">
        <w:rPr>
          <w:rFonts w:ascii="Calibri" w:hAnsi="Calibri" w:cs="Arial"/>
          <w:spacing w:val="0"/>
        </w:rPr>
        <w:t xml:space="preserve">For the purposes of this </w:t>
      </w:r>
      <w:r w:rsidR="008537CA" w:rsidRPr="00C0085E">
        <w:rPr>
          <w:rFonts w:ascii="Calibri" w:hAnsi="Calibri" w:cs="Arial"/>
          <w:spacing w:val="0"/>
        </w:rPr>
        <w:t>Policy</w:t>
      </w:r>
      <w:r w:rsidRPr="00C0085E">
        <w:rPr>
          <w:rFonts w:ascii="Calibri" w:hAnsi="Calibri" w:cs="Arial"/>
          <w:spacing w:val="0"/>
        </w:rPr>
        <w:t xml:space="preserve">, </w:t>
      </w:r>
      <w:r w:rsidR="00573F94">
        <w:rPr>
          <w:rFonts w:ascii="Calibri" w:hAnsi="Calibri" w:cs="Arial"/>
          <w:spacing w:val="0"/>
        </w:rPr>
        <w:t>the Policyholder must be</w:t>
      </w:r>
      <w:r w:rsidRPr="00C0085E">
        <w:rPr>
          <w:rFonts w:ascii="Calibri" w:hAnsi="Calibri" w:cs="Arial"/>
          <w:spacing w:val="0"/>
        </w:rPr>
        <w:t xml:space="preserve">: </w:t>
      </w:r>
    </w:p>
    <w:p w14:paraId="54012608" w14:textId="77777777" w:rsidR="00573F94" w:rsidRDefault="00573F94" w:rsidP="009C56DA">
      <w:pPr>
        <w:pStyle w:val="BlockText"/>
        <w:numPr>
          <w:ilvl w:val="0"/>
          <w:numId w:val="15"/>
        </w:numPr>
        <w:tabs>
          <w:tab w:val="clear" w:pos="5544"/>
        </w:tabs>
        <w:suppressAutoHyphens w:val="0"/>
        <w:spacing w:after="0"/>
        <w:ind w:right="0"/>
        <w:jc w:val="left"/>
        <w:rPr>
          <w:rFonts w:ascii="Calibri" w:hAnsi="Calibri" w:cs="Arial"/>
          <w:spacing w:val="0"/>
        </w:rPr>
      </w:pPr>
      <w:r>
        <w:rPr>
          <w:rFonts w:ascii="Calibri" w:hAnsi="Calibri" w:cs="Arial"/>
          <w:spacing w:val="0"/>
        </w:rPr>
        <w:t>a Canadian resident and holder of a Canadian passport;</w:t>
      </w:r>
    </w:p>
    <w:p w14:paraId="4B1CD87F" w14:textId="77777777" w:rsidR="00D552BD" w:rsidRPr="00C0085E" w:rsidRDefault="00573F94" w:rsidP="009C56DA">
      <w:pPr>
        <w:pStyle w:val="BlockText"/>
        <w:numPr>
          <w:ilvl w:val="0"/>
          <w:numId w:val="15"/>
        </w:numPr>
        <w:tabs>
          <w:tab w:val="clear" w:pos="5544"/>
        </w:tabs>
        <w:suppressAutoHyphens w:val="0"/>
        <w:spacing w:after="0"/>
        <w:ind w:right="0"/>
        <w:jc w:val="left"/>
        <w:rPr>
          <w:rFonts w:ascii="Calibri" w:hAnsi="Calibri" w:cs="Arial"/>
          <w:spacing w:val="0"/>
        </w:rPr>
      </w:pPr>
      <w:r>
        <w:rPr>
          <w:rFonts w:ascii="Calibri" w:hAnsi="Calibri" w:cs="Arial"/>
          <w:spacing w:val="0"/>
        </w:rPr>
        <w:t xml:space="preserve">aged </w:t>
      </w:r>
      <w:r w:rsidR="00D552BD" w:rsidRPr="00C0085E">
        <w:rPr>
          <w:rFonts w:ascii="Calibri" w:hAnsi="Calibri" w:cs="Arial"/>
          <w:spacing w:val="0"/>
        </w:rPr>
        <w:t xml:space="preserve">under </w:t>
      </w:r>
      <w:r w:rsidR="00F64412">
        <w:rPr>
          <w:rFonts w:ascii="Calibri" w:hAnsi="Calibri" w:cs="Arial"/>
          <w:spacing w:val="0"/>
        </w:rPr>
        <w:t>70</w:t>
      </w:r>
      <w:r w:rsidR="00F64412" w:rsidRPr="00C0085E">
        <w:rPr>
          <w:rFonts w:ascii="Calibri" w:hAnsi="Calibri" w:cs="Arial"/>
          <w:spacing w:val="0"/>
        </w:rPr>
        <w:t xml:space="preserve"> </w:t>
      </w:r>
      <w:r w:rsidR="00D552BD" w:rsidRPr="00C0085E">
        <w:rPr>
          <w:rFonts w:ascii="Calibri" w:hAnsi="Calibri" w:cs="Arial"/>
          <w:spacing w:val="0"/>
        </w:rPr>
        <w:t xml:space="preserve">at time of </w:t>
      </w:r>
      <w:r w:rsidR="00CC4159">
        <w:rPr>
          <w:rFonts w:ascii="Calibri" w:hAnsi="Calibri" w:cs="Arial"/>
          <w:spacing w:val="0"/>
        </w:rPr>
        <w:t>completing an A</w:t>
      </w:r>
      <w:r w:rsidR="00D552BD" w:rsidRPr="00C0085E">
        <w:rPr>
          <w:rFonts w:ascii="Calibri" w:hAnsi="Calibri" w:cs="Arial"/>
          <w:spacing w:val="0"/>
        </w:rPr>
        <w:t>pplicatio</w:t>
      </w:r>
      <w:r w:rsidR="00830B90" w:rsidRPr="00C0085E">
        <w:rPr>
          <w:rFonts w:ascii="Calibri" w:hAnsi="Calibri" w:cs="Arial"/>
          <w:spacing w:val="0"/>
        </w:rPr>
        <w:t>n</w:t>
      </w:r>
      <w:r w:rsidR="00CC4159">
        <w:rPr>
          <w:rFonts w:ascii="Calibri" w:hAnsi="Calibri" w:cs="Arial"/>
          <w:spacing w:val="0"/>
        </w:rPr>
        <w:t xml:space="preserve"> Fo</w:t>
      </w:r>
      <w:r w:rsidR="00CF2393">
        <w:rPr>
          <w:rFonts w:ascii="Calibri" w:hAnsi="Calibri" w:cs="Arial"/>
          <w:spacing w:val="0"/>
        </w:rPr>
        <w:t>rm for cover;</w:t>
      </w:r>
    </w:p>
    <w:p w14:paraId="2CAA66F1" w14:textId="77777777" w:rsidR="00D552BD" w:rsidRPr="00C0085E" w:rsidRDefault="00CF2393" w:rsidP="009C56DA">
      <w:pPr>
        <w:pStyle w:val="BlockText"/>
        <w:numPr>
          <w:ilvl w:val="0"/>
          <w:numId w:val="15"/>
        </w:numPr>
        <w:tabs>
          <w:tab w:val="clear" w:pos="5544"/>
        </w:tabs>
        <w:suppressAutoHyphens w:val="0"/>
        <w:spacing w:after="0"/>
        <w:ind w:right="0"/>
        <w:jc w:val="left"/>
        <w:rPr>
          <w:rFonts w:ascii="Calibri" w:hAnsi="Calibri" w:cs="Arial"/>
          <w:spacing w:val="0"/>
        </w:rPr>
      </w:pPr>
      <w:r>
        <w:rPr>
          <w:rFonts w:ascii="Calibri" w:hAnsi="Calibri" w:cs="Arial"/>
          <w:spacing w:val="0"/>
        </w:rPr>
        <w:t>h</w:t>
      </w:r>
      <w:r w:rsidR="00D552BD" w:rsidRPr="00C0085E">
        <w:rPr>
          <w:rFonts w:ascii="Calibri" w:hAnsi="Calibri" w:cs="Arial"/>
          <w:spacing w:val="0"/>
        </w:rPr>
        <w:t xml:space="preserve">ave completed and signed the </w:t>
      </w:r>
      <w:r w:rsidR="004D50D2" w:rsidRPr="00C0085E">
        <w:rPr>
          <w:rFonts w:ascii="Calibri" w:hAnsi="Calibri" w:cs="Arial"/>
          <w:spacing w:val="0"/>
        </w:rPr>
        <w:t>A</w:t>
      </w:r>
      <w:r w:rsidR="00D552BD" w:rsidRPr="00C0085E">
        <w:rPr>
          <w:rFonts w:ascii="Calibri" w:hAnsi="Calibri" w:cs="Arial"/>
          <w:spacing w:val="0"/>
        </w:rPr>
        <w:t xml:space="preserve">pplication </w:t>
      </w:r>
      <w:r w:rsidR="004D50D2" w:rsidRPr="00C0085E">
        <w:rPr>
          <w:rFonts w:ascii="Calibri" w:hAnsi="Calibri" w:cs="Arial"/>
          <w:spacing w:val="0"/>
        </w:rPr>
        <w:t>F</w:t>
      </w:r>
      <w:r w:rsidR="00D552BD" w:rsidRPr="00C0085E">
        <w:rPr>
          <w:rFonts w:ascii="Calibri" w:hAnsi="Calibri" w:cs="Arial"/>
          <w:spacing w:val="0"/>
        </w:rPr>
        <w:t xml:space="preserve">orm in acceptance of the </w:t>
      </w:r>
      <w:r w:rsidR="008537CA" w:rsidRPr="00C0085E">
        <w:rPr>
          <w:rFonts w:ascii="Calibri" w:hAnsi="Calibri" w:cs="Arial"/>
          <w:spacing w:val="0"/>
        </w:rPr>
        <w:t>Policy</w:t>
      </w:r>
      <w:r w:rsidR="00D552BD" w:rsidRPr="00C0085E">
        <w:rPr>
          <w:rFonts w:ascii="Calibri" w:hAnsi="Calibri" w:cs="Arial"/>
          <w:spacing w:val="0"/>
        </w:rPr>
        <w:t xml:space="preserve"> terms and conditions</w:t>
      </w:r>
      <w:r>
        <w:rPr>
          <w:rFonts w:ascii="Calibri" w:hAnsi="Calibri" w:cs="Arial"/>
          <w:spacing w:val="0"/>
        </w:rPr>
        <w:t>; and</w:t>
      </w:r>
    </w:p>
    <w:p w14:paraId="203BE71F" w14:textId="77777777" w:rsidR="00D552BD" w:rsidRPr="00C0085E" w:rsidRDefault="00CF2393" w:rsidP="009C56DA">
      <w:pPr>
        <w:pStyle w:val="BlockText"/>
        <w:numPr>
          <w:ilvl w:val="0"/>
          <w:numId w:val="15"/>
        </w:numPr>
        <w:tabs>
          <w:tab w:val="clear" w:pos="5544"/>
        </w:tabs>
        <w:suppressAutoHyphens w:val="0"/>
        <w:spacing w:after="0"/>
        <w:ind w:right="0"/>
        <w:jc w:val="left"/>
        <w:rPr>
          <w:rFonts w:ascii="Calibri" w:hAnsi="Calibri" w:cs="Arial"/>
          <w:spacing w:val="0"/>
        </w:rPr>
      </w:pPr>
      <w:r>
        <w:rPr>
          <w:rFonts w:ascii="Calibri" w:hAnsi="Calibri" w:cs="Arial"/>
          <w:spacing w:val="0"/>
        </w:rPr>
        <w:t>h</w:t>
      </w:r>
      <w:r w:rsidR="00D552BD" w:rsidRPr="00C0085E">
        <w:rPr>
          <w:rFonts w:ascii="Calibri" w:hAnsi="Calibri" w:cs="Arial"/>
          <w:spacing w:val="0"/>
        </w:rPr>
        <w:t>ave paid the required premium.</w:t>
      </w:r>
    </w:p>
    <w:p w14:paraId="351E5340" w14:textId="77777777" w:rsidR="00573F94" w:rsidRDefault="00573F94" w:rsidP="00573F94">
      <w:pPr>
        <w:pStyle w:val="BlockText"/>
        <w:spacing w:before="120" w:after="0"/>
        <w:ind w:left="0"/>
        <w:rPr>
          <w:rFonts w:ascii="Calibri" w:hAnsi="Calibri" w:cs="Arial"/>
          <w:b/>
          <w:spacing w:val="0"/>
        </w:rPr>
      </w:pPr>
      <w:r w:rsidRPr="00573F94">
        <w:rPr>
          <w:rFonts w:ascii="Calibri" w:hAnsi="Calibri" w:cs="Arial"/>
          <w:b/>
          <w:spacing w:val="0"/>
        </w:rPr>
        <w:t>Dependants</w:t>
      </w:r>
    </w:p>
    <w:p w14:paraId="676C808F" w14:textId="77777777" w:rsidR="00CF2393" w:rsidRDefault="00573F94" w:rsidP="008D7099">
      <w:pPr>
        <w:pStyle w:val="BlockText"/>
        <w:spacing w:before="0" w:after="0"/>
        <w:ind w:left="0"/>
        <w:rPr>
          <w:rFonts w:ascii="Calibri" w:hAnsi="Calibri" w:cs="Arial"/>
          <w:spacing w:val="0"/>
        </w:rPr>
      </w:pPr>
      <w:r w:rsidRPr="00573F94">
        <w:rPr>
          <w:rFonts w:ascii="Calibri" w:hAnsi="Calibri" w:cs="Arial"/>
          <w:spacing w:val="0"/>
        </w:rPr>
        <w:t xml:space="preserve">For the purposes of this </w:t>
      </w:r>
      <w:r w:rsidR="009C56DA">
        <w:rPr>
          <w:rFonts w:ascii="Calibri" w:hAnsi="Calibri" w:cs="Arial"/>
          <w:spacing w:val="0"/>
        </w:rPr>
        <w:t>P</w:t>
      </w:r>
      <w:r w:rsidRPr="00573F94">
        <w:rPr>
          <w:rFonts w:ascii="Calibri" w:hAnsi="Calibri" w:cs="Arial"/>
          <w:spacing w:val="0"/>
        </w:rPr>
        <w:t>olicy, Dependants shall be considered as those persons who are:</w:t>
      </w:r>
    </w:p>
    <w:p w14:paraId="488CE4A3" w14:textId="77777777" w:rsidR="00CF2393" w:rsidRDefault="009C56DA" w:rsidP="008E11E9">
      <w:pPr>
        <w:pStyle w:val="BlockText"/>
        <w:numPr>
          <w:ilvl w:val="0"/>
          <w:numId w:val="45"/>
        </w:numPr>
        <w:spacing w:after="0"/>
        <w:ind w:left="723" w:right="0"/>
        <w:rPr>
          <w:rFonts w:ascii="Calibri" w:hAnsi="Calibri" w:cs="Arial"/>
          <w:spacing w:val="0"/>
        </w:rPr>
      </w:pPr>
      <w:r>
        <w:rPr>
          <w:rFonts w:ascii="Calibri" w:hAnsi="Calibri" w:cs="Arial"/>
          <w:spacing w:val="0"/>
        </w:rPr>
        <w:t>e</w:t>
      </w:r>
      <w:r w:rsidR="00573F94" w:rsidRPr="00CF2393">
        <w:rPr>
          <w:rFonts w:ascii="Calibri" w:hAnsi="Calibri" w:cs="Arial"/>
          <w:spacing w:val="0"/>
        </w:rPr>
        <w:t xml:space="preserve">ligible Dependants of the Policyholder (as defined by this </w:t>
      </w:r>
      <w:r>
        <w:rPr>
          <w:rFonts w:ascii="Calibri" w:hAnsi="Calibri" w:cs="Arial"/>
          <w:spacing w:val="0"/>
        </w:rPr>
        <w:t>P</w:t>
      </w:r>
      <w:r w:rsidR="00573F94" w:rsidRPr="00CF2393">
        <w:rPr>
          <w:rFonts w:ascii="Calibri" w:hAnsi="Calibri" w:cs="Arial"/>
          <w:spacing w:val="0"/>
        </w:rPr>
        <w:t xml:space="preserve">olicy under the definitions section) and </w:t>
      </w:r>
    </w:p>
    <w:p w14:paraId="602C1043" w14:textId="77777777" w:rsidR="00573F94" w:rsidRPr="00CF2393" w:rsidRDefault="009C56DA" w:rsidP="008E11E9">
      <w:pPr>
        <w:pStyle w:val="BlockText"/>
        <w:numPr>
          <w:ilvl w:val="0"/>
          <w:numId w:val="45"/>
        </w:numPr>
        <w:spacing w:after="0"/>
        <w:ind w:left="723" w:right="0"/>
        <w:rPr>
          <w:rFonts w:ascii="Calibri" w:hAnsi="Calibri" w:cs="Arial"/>
          <w:spacing w:val="0"/>
        </w:rPr>
      </w:pPr>
      <w:r>
        <w:rPr>
          <w:rFonts w:ascii="Calibri" w:hAnsi="Calibri" w:cs="Arial"/>
          <w:spacing w:val="0"/>
        </w:rPr>
        <w:t>h</w:t>
      </w:r>
      <w:r w:rsidR="00573F94" w:rsidRPr="00CF2393">
        <w:rPr>
          <w:rFonts w:ascii="Calibri" w:hAnsi="Calibri" w:cs="Arial"/>
          <w:spacing w:val="0"/>
        </w:rPr>
        <w:t>ave paid the required premium or had such premi</w:t>
      </w:r>
      <w:r w:rsidR="00CF2393">
        <w:rPr>
          <w:rFonts w:ascii="Calibri" w:hAnsi="Calibri" w:cs="Arial"/>
          <w:spacing w:val="0"/>
        </w:rPr>
        <w:t>um paid on their behalf by the P</w:t>
      </w:r>
      <w:r w:rsidR="00573F94" w:rsidRPr="00CF2393">
        <w:rPr>
          <w:rFonts w:ascii="Calibri" w:hAnsi="Calibri" w:cs="Arial"/>
          <w:spacing w:val="0"/>
        </w:rPr>
        <w:t>olicyholder.</w:t>
      </w:r>
    </w:p>
    <w:p w14:paraId="1578CC62" w14:textId="77777777" w:rsidR="00D552BD" w:rsidRPr="00C0085E" w:rsidRDefault="00D552BD" w:rsidP="00C0085E">
      <w:pPr>
        <w:pStyle w:val="BlockText"/>
        <w:tabs>
          <w:tab w:val="clear" w:pos="5544"/>
        </w:tabs>
        <w:suppressAutoHyphens w:val="0"/>
        <w:spacing w:before="120" w:after="0"/>
        <w:ind w:left="0" w:right="0"/>
        <w:jc w:val="left"/>
        <w:rPr>
          <w:rFonts w:ascii="Calibri" w:hAnsi="Calibri" w:cs="Arial"/>
          <w:spacing w:val="0"/>
        </w:rPr>
      </w:pPr>
      <w:r w:rsidRPr="00C0085E">
        <w:rPr>
          <w:rFonts w:ascii="Calibri" w:hAnsi="Calibri" w:cs="Arial"/>
          <w:spacing w:val="0"/>
        </w:rPr>
        <w:t>Newborn children sha</w:t>
      </w:r>
      <w:r w:rsidR="007D4FE6" w:rsidRPr="00C0085E">
        <w:rPr>
          <w:rFonts w:ascii="Calibri" w:hAnsi="Calibri" w:cs="Arial"/>
          <w:spacing w:val="0"/>
        </w:rPr>
        <w:t>ll be covered up to the age of three</w:t>
      </w:r>
      <w:r w:rsidR="00CC4159">
        <w:rPr>
          <w:rFonts w:ascii="Calibri" w:hAnsi="Calibri" w:cs="Arial"/>
          <w:spacing w:val="0"/>
        </w:rPr>
        <w:t xml:space="preserve"> (3)</w:t>
      </w:r>
      <w:r w:rsidRPr="00C0085E">
        <w:rPr>
          <w:rFonts w:ascii="Calibri" w:hAnsi="Calibri" w:cs="Arial"/>
          <w:spacing w:val="0"/>
        </w:rPr>
        <w:t xml:space="preserve"> months at which time evidence of insurability and the appropriate premium adjustments will be made. </w:t>
      </w:r>
    </w:p>
    <w:p w14:paraId="5645909C" w14:textId="77777777" w:rsidR="00B74C80" w:rsidRPr="00CC4159" w:rsidRDefault="007D4FE6" w:rsidP="008E11E9">
      <w:pPr>
        <w:pStyle w:val="ListParagraph"/>
        <w:numPr>
          <w:ilvl w:val="1"/>
          <w:numId w:val="38"/>
        </w:numPr>
        <w:spacing w:before="120" w:after="0" w:line="240" w:lineRule="auto"/>
        <w:ind w:left="357" w:hanging="357"/>
        <w:rPr>
          <w:rFonts w:cs="Arial"/>
          <w:b/>
          <w:color w:val="000000"/>
          <w:sz w:val="20"/>
        </w:rPr>
      </w:pPr>
      <w:r w:rsidRPr="00CC4159">
        <w:rPr>
          <w:rFonts w:cs="Arial"/>
          <w:b/>
          <w:color w:val="000000"/>
          <w:sz w:val="20"/>
        </w:rPr>
        <w:t>Grandfathering</w:t>
      </w:r>
    </w:p>
    <w:p w14:paraId="45C995AD" w14:textId="77777777" w:rsidR="00B74C80" w:rsidRPr="00C0085E" w:rsidRDefault="00B74C80" w:rsidP="00C0085E">
      <w:pPr>
        <w:rPr>
          <w:rFonts w:ascii="Calibri" w:hAnsi="Calibri"/>
          <w:color w:val="000000"/>
        </w:rPr>
      </w:pPr>
      <w:r w:rsidRPr="00C0085E">
        <w:rPr>
          <w:rFonts w:ascii="Calibri" w:hAnsi="Calibri" w:cs="Arial"/>
          <w:color w:val="000000"/>
        </w:rPr>
        <w:t>Persons</w:t>
      </w:r>
      <w:r w:rsidRPr="00C0085E">
        <w:rPr>
          <w:rFonts w:ascii="Calibri" w:hAnsi="Calibri"/>
          <w:color w:val="000000"/>
        </w:rPr>
        <w:t xml:space="preserve"> currently insured under another group insurance or individual insurance plan can enrol under the </w:t>
      </w:r>
      <w:r w:rsidR="00CF2393">
        <w:rPr>
          <w:rFonts w:ascii="Calibri" w:hAnsi="Calibri"/>
          <w:color w:val="000000"/>
        </w:rPr>
        <w:t>Health Risk ‘</w:t>
      </w:r>
      <w:r w:rsidRPr="00C0085E">
        <w:rPr>
          <w:rFonts w:ascii="Calibri" w:hAnsi="Calibri"/>
          <w:color w:val="000000"/>
        </w:rPr>
        <w:t>Catastrophic</w:t>
      </w:r>
      <w:r w:rsidR="00CF2393">
        <w:rPr>
          <w:rFonts w:ascii="Calibri" w:hAnsi="Calibri"/>
          <w:color w:val="000000"/>
        </w:rPr>
        <w:t>’</w:t>
      </w:r>
      <w:r w:rsidRPr="00C0085E">
        <w:rPr>
          <w:rFonts w:ascii="Calibri" w:hAnsi="Calibri"/>
          <w:color w:val="FF0000"/>
        </w:rPr>
        <w:t xml:space="preserve"> </w:t>
      </w:r>
      <w:r w:rsidRPr="00C0085E">
        <w:rPr>
          <w:rFonts w:ascii="Calibri" w:hAnsi="Calibri"/>
          <w:color w:val="000000"/>
        </w:rPr>
        <w:t>plan with no evidence of insurability provided a declaration of continued good health is received. Persons who qualify to have the Pre-existing Conditions clause waived will be subject to any previous restrictions in place at the time cover was transferred until the earlier of the following:</w:t>
      </w:r>
    </w:p>
    <w:p w14:paraId="617FE1FE" w14:textId="77777777" w:rsidR="00B74C80" w:rsidRPr="00C0085E" w:rsidRDefault="00B74C80" w:rsidP="009C56DA">
      <w:pPr>
        <w:numPr>
          <w:ilvl w:val="0"/>
          <w:numId w:val="11"/>
        </w:numPr>
        <w:spacing w:before="60"/>
        <w:rPr>
          <w:rFonts w:ascii="Calibri" w:hAnsi="Calibri"/>
          <w:color w:val="000000"/>
        </w:rPr>
      </w:pPr>
      <w:r w:rsidRPr="00C0085E">
        <w:rPr>
          <w:rFonts w:ascii="Calibri" w:hAnsi="Calibri"/>
          <w:color w:val="000000"/>
        </w:rPr>
        <w:t xml:space="preserve">if a previous plan of coverage had no pre-existing provision then there shall be no time limit imposed on the cover provided by this Policy; or. </w:t>
      </w:r>
    </w:p>
    <w:p w14:paraId="020DA671" w14:textId="77777777" w:rsidR="00B74C80" w:rsidRPr="00C0085E" w:rsidRDefault="00B74C80" w:rsidP="009C56DA">
      <w:pPr>
        <w:numPr>
          <w:ilvl w:val="0"/>
          <w:numId w:val="11"/>
        </w:numPr>
        <w:spacing w:before="60"/>
        <w:rPr>
          <w:rFonts w:ascii="Calibri" w:hAnsi="Calibri"/>
          <w:color w:val="000000"/>
        </w:rPr>
      </w:pPr>
      <w:proofErr w:type="gramStart"/>
      <w:r w:rsidRPr="00C0085E">
        <w:rPr>
          <w:rFonts w:ascii="Calibri" w:hAnsi="Calibri"/>
          <w:color w:val="000000"/>
        </w:rPr>
        <w:t>if</w:t>
      </w:r>
      <w:proofErr w:type="gramEnd"/>
      <w:r w:rsidRPr="00C0085E">
        <w:rPr>
          <w:rFonts w:ascii="Calibri" w:hAnsi="Calibri"/>
          <w:color w:val="000000"/>
        </w:rPr>
        <w:t xml:space="preserve"> the previous plan included a pre-existing provision then such provision will remain in effect under this seCUREme Policy until such time as the provision expires. </w:t>
      </w:r>
    </w:p>
    <w:p w14:paraId="60B6F65F" w14:textId="77777777" w:rsidR="00EB090A" w:rsidRDefault="00B74C80" w:rsidP="00CC4159">
      <w:pPr>
        <w:spacing w:before="120"/>
        <w:rPr>
          <w:rFonts w:ascii="Calibri" w:hAnsi="Calibri"/>
          <w:color w:val="000000"/>
        </w:rPr>
      </w:pPr>
      <w:r w:rsidRPr="00C0085E">
        <w:rPr>
          <w:rFonts w:ascii="Calibri" w:hAnsi="Calibri"/>
          <w:color w:val="000000"/>
        </w:rPr>
        <w:t xml:space="preserve">Application must be made within </w:t>
      </w:r>
      <w:r w:rsidR="00CF2393">
        <w:rPr>
          <w:rFonts w:ascii="Calibri" w:hAnsi="Calibri"/>
          <w:color w:val="000000"/>
        </w:rPr>
        <w:t>thirty (</w:t>
      </w:r>
      <w:r w:rsidRPr="00C0085E">
        <w:rPr>
          <w:rFonts w:ascii="Calibri" w:hAnsi="Calibri"/>
          <w:color w:val="000000"/>
        </w:rPr>
        <w:t>30</w:t>
      </w:r>
      <w:r w:rsidR="00CF2393">
        <w:rPr>
          <w:rFonts w:ascii="Calibri" w:hAnsi="Calibri"/>
          <w:color w:val="000000"/>
        </w:rPr>
        <w:t>)</w:t>
      </w:r>
      <w:r w:rsidRPr="00C0085E">
        <w:rPr>
          <w:rFonts w:ascii="Calibri" w:hAnsi="Calibri"/>
          <w:color w:val="000000"/>
        </w:rPr>
        <w:t xml:space="preserve"> days from termination of </w:t>
      </w:r>
      <w:r w:rsidR="00CF2393">
        <w:rPr>
          <w:rFonts w:ascii="Calibri" w:hAnsi="Calibri"/>
          <w:color w:val="000000"/>
        </w:rPr>
        <w:t>the</w:t>
      </w:r>
      <w:r w:rsidRPr="00C0085E">
        <w:rPr>
          <w:rFonts w:ascii="Calibri" w:hAnsi="Calibri"/>
          <w:color w:val="000000"/>
        </w:rPr>
        <w:t xml:space="preserve"> previous coverage and the minimum term of coverage is </w:t>
      </w:r>
      <w:r w:rsidR="00CC4159">
        <w:rPr>
          <w:rFonts w:ascii="Calibri" w:hAnsi="Calibri"/>
          <w:color w:val="000000"/>
        </w:rPr>
        <w:t>three (</w:t>
      </w:r>
      <w:r w:rsidRPr="00C0085E">
        <w:rPr>
          <w:rFonts w:ascii="Calibri" w:hAnsi="Calibri"/>
          <w:color w:val="000000"/>
        </w:rPr>
        <w:t>3</w:t>
      </w:r>
      <w:r w:rsidR="00CC4159">
        <w:rPr>
          <w:rFonts w:ascii="Calibri" w:hAnsi="Calibri"/>
          <w:color w:val="000000"/>
        </w:rPr>
        <w:t>)</w:t>
      </w:r>
      <w:r w:rsidRPr="00C0085E">
        <w:rPr>
          <w:rFonts w:ascii="Calibri" w:hAnsi="Calibri"/>
          <w:color w:val="000000"/>
        </w:rPr>
        <w:t xml:space="preserve"> month</w:t>
      </w:r>
      <w:r w:rsidR="005734C7" w:rsidRPr="00C0085E">
        <w:rPr>
          <w:rFonts w:ascii="Calibri" w:hAnsi="Calibri"/>
          <w:color w:val="000000"/>
        </w:rPr>
        <w:t xml:space="preserve">s. </w:t>
      </w:r>
      <w:r w:rsidRPr="00C0085E">
        <w:rPr>
          <w:rFonts w:ascii="Calibri" w:hAnsi="Calibri"/>
          <w:color w:val="000000"/>
        </w:rPr>
        <w:t xml:space="preserve">Applications not completed within </w:t>
      </w:r>
      <w:r w:rsidR="00CF2393">
        <w:rPr>
          <w:rFonts w:ascii="Calibri" w:hAnsi="Calibri"/>
          <w:color w:val="000000"/>
        </w:rPr>
        <w:t xml:space="preserve">(thirty) </w:t>
      </w:r>
      <w:r w:rsidRPr="00C0085E">
        <w:rPr>
          <w:rFonts w:ascii="Calibri" w:hAnsi="Calibri"/>
          <w:color w:val="000000"/>
        </w:rPr>
        <w:t>30 days from the termination of previous coverage will be subject to full medical underwriting and any applicable exclusions the Insurer may apply.</w:t>
      </w:r>
    </w:p>
    <w:p w14:paraId="661672A1" w14:textId="77777777" w:rsidR="00EB090A" w:rsidRDefault="00EB090A">
      <w:pPr>
        <w:rPr>
          <w:rFonts w:ascii="Calibri" w:hAnsi="Calibri"/>
          <w:color w:val="000000"/>
        </w:rPr>
      </w:pPr>
      <w:r>
        <w:rPr>
          <w:rFonts w:ascii="Calibri" w:hAnsi="Calibri"/>
          <w:color w:val="000000"/>
        </w:rPr>
        <w:br w:type="page"/>
      </w:r>
    </w:p>
    <w:p w14:paraId="06386C59" w14:textId="77777777" w:rsidR="00871DBA" w:rsidRPr="00B322E7" w:rsidRDefault="00871DBA" w:rsidP="00B322E7">
      <w:pPr>
        <w:pStyle w:val="ListParagraph"/>
        <w:numPr>
          <w:ilvl w:val="0"/>
          <w:numId w:val="2"/>
        </w:numPr>
        <w:spacing w:before="120" w:after="0" w:line="240" w:lineRule="auto"/>
        <w:ind w:left="357" w:hanging="357"/>
        <w:rPr>
          <w:rFonts w:cs="Arial"/>
          <w:b/>
          <w:sz w:val="20"/>
        </w:rPr>
      </w:pPr>
      <w:r w:rsidRPr="00B322E7">
        <w:rPr>
          <w:rFonts w:cs="Arial"/>
          <w:b/>
          <w:sz w:val="20"/>
        </w:rPr>
        <w:lastRenderedPageBreak/>
        <w:t>Premium Payment</w:t>
      </w:r>
    </w:p>
    <w:p w14:paraId="3DA14E5A" w14:textId="77777777" w:rsidR="00871DBA" w:rsidRPr="00C0085E" w:rsidRDefault="00871DBA" w:rsidP="00C0085E">
      <w:pPr>
        <w:rPr>
          <w:rFonts w:ascii="Calibri" w:hAnsi="Calibri" w:cs="Arial"/>
        </w:rPr>
      </w:pPr>
      <w:r w:rsidRPr="00C0085E">
        <w:rPr>
          <w:rFonts w:ascii="Calibri" w:hAnsi="Calibri" w:cs="Arial"/>
        </w:rPr>
        <w:t xml:space="preserve">The </w:t>
      </w:r>
      <w:r w:rsidR="007D4FE6" w:rsidRPr="00C0085E">
        <w:rPr>
          <w:rFonts w:ascii="Calibri" w:hAnsi="Calibri" w:cs="Arial"/>
        </w:rPr>
        <w:t>Policyholder</w:t>
      </w:r>
      <w:r w:rsidR="00A538B9" w:rsidRPr="00C0085E">
        <w:rPr>
          <w:rFonts w:ascii="Calibri" w:hAnsi="Calibri" w:cs="Arial"/>
        </w:rPr>
        <w:t xml:space="preserve"> </w:t>
      </w:r>
      <w:r w:rsidRPr="00C0085E">
        <w:rPr>
          <w:rFonts w:ascii="Calibri" w:hAnsi="Calibri" w:cs="Arial"/>
        </w:rPr>
        <w:t xml:space="preserve">undertakes that </w:t>
      </w:r>
      <w:r w:rsidR="007D4FE6" w:rsidRPr="00C0085E">
        <w:rPr>
          <w:rFonts w:ascii="Calibri" w:hAnsi="Calibri" w:cs="Arial"/>
        </w:rPr>
        <w:t xml:space="preserve">the </w:t>
      </w:r>
      <w:r w:rsidRPr="00C0085E">
        <w:rPr>
          <w:rFonts w:ascii="Calibri" w:hAnsi="Calibri" w:cs="Arial"/>
        </w:rPr>
        <w:t>premium will be paid</w:t>
      </w:r>
      <w:r w:rsidR="00B322E7">
        <w:rPr>
          <w:rFonts w:ascii="Calibri" w:hAnsi="Calibri" w:cs="Arial"/>
        </w:rPr>
        <w:t>,</w:t>
      </w:r>
      <w:r w:rsidRPr="00C0085E">
        <w:rPr>
          <w:rFonts w:ascii="Calibri" w:hAnsi="Calibri" w:cs="Arial"/>
        </w:rPr>
        <w:t xml:space="preserve"> in full</w:t>
      </w:r>
      <w:r w:rsidR="00B322E7">
        <w:rPr>
          <w:rFonts w:ascii="Calibri" w:hAnsi="Calibri" w:cs="Arial"/>
        </w:rPr>
        <w:t>,</w:t>
      </w:r>
      <w:r w:rsidRPr="00C0085E">
        <w:rPr>
          <w:rFonts w:ascii="Calibri" w:hAnsi="Calibri" w:cs="Arial"/>
        </w:rPr>
        <w:t xml:space="preserve"> to the Insurer within </w:t>
      </w:r>
      <w:r w:rsidR="00B322E7">
        <w:rPr>
          <w:rFonts w:ascii="Calibri" w:hAnsi="Calibri" w:cs="Arial"/>
        </w:rPr>
        <w:t>thirty (</w:t>
      </w:r>
      <w:r w:rsidRPr="00C0085E">
        <w:rPr>
          <w:rFonts w:ascii="Calibri" w:hAnsi="Calibri" w:cs="Arial"/>
        </w:rPr>
        <w:t>30</w:t>
      </w:r>
      <w:r w:rsidR="00B322E7">
        <w:rPr>
          <w:rFonts w:ascii="Calibri" w:hAnsi="Calibri" w:cs="Arial"/>
        </w:rPr>
        <w:t>)</w:t>
      </w:r>
      <w:r w:rsidRPr="00C0085E">
        <w:rPr>
          <w:rFonts w:ascii="Calibri" w:hAnsi="Calibri" w:cs="Arial"/>
        </w:rPr>
        <w:t xml:space="preserve"> calendar days of </w:t>
      </w:r>
      <w:r w:rsidR="007D4FE6" w:rsidRPr="00C0085E">
        <w:rPr>
          <w:rFonts w:ascii="Calibri" w:hAnsi="Calibri" w:cs="Arial"/>
        </w:rPr>
        <w:t xml:space="preserve">the Effective Date </w:t>
      </w:r>
      <w:r w:rsidRPr="00C0085E">
        <w:rPr>
          <w:rFonts w:ascii="Calibri" w:hAnsi="Calibri" w:cs="Arial"/>
        </w:rPr>
        <w:t>of this Policy or, in respect of instalment premiums, when due.</w:t>
      </w:r>
    </w:p>
    <w:p w14:paraId="70479920" w14:textId="77777777" w:rsidR="00871DBA" w:rsidRPr="00B322E7" w:rsidRDefault="00871DBA" w:rsidP="00C0085E">
      <w:pPr>
        <w:spacing w:before="120"/>
        <w:rPr>
          <w:rFonts w:ascii="Calibri" w:hAnsi="Calibri" w:cs="Arial"/>
          <w:spacing w:val="-2"/>
        </w:rPr>
      </w:pPr>
      <w:r w:rsidRPr="00B322E7">
        <w:rPr>
          <w:rFonts w:ascii="Calibri" w:hAnsi="Calibri" w:cs="Arial"/>
          <w:spacing w:val="-2"/>
        </w:rPr>
        <w:t>If the premium due under this Policy has not been paid to the Insurer by the 30</w:t>
      </w:r>
      <w:r w:rsidRPr="00B322E7">
        <w:rPr>
          <w:rFonts w:ascii="Calibri" w:hAnsi="Calibri" w:cs="Arial"/>
          <w:spacing w:val="-2"/>
          <w:vertAlign w:val="superscript"/>
        </w:rPr>
        <w:t>th</w:t>
      </w:r>
      <w:r w:rsidRPr="00B322E7">
        <w:rPr>
          <w:rFonts w:ascii="Calibri" w:hAnsi="Calibri" w:cs="Arial"/>
          <w:spacing w:val="-2"/>
        </w:rPr>
        <w:t xml:space="preserve"> day from the </w:t>
      </w:r>
      <w:r w:rsidR="007D4FE6" w:rsidRPr="00B322E7">
        <w:rPr>
          <w:rFonts w:ascii="Calibri" w:hAnsi="Calibri" w:cs="Arial"/>
          <w:spacing w:val="-2"/>
        </w:rPr>
        <w:t xml:space="preserve">Effective Date </w:t>
      </w:r>
      <w:r w:rsidRPr="00B322E7">
        <w:rPr>
          <w:rFonts w:ascii="Calibri" w:hAnsi="Calibri" w:cs="Arial"/>
          <w:spacing w:val="-2"/>
        </w:rPr>
        <w:t xml:space="preserve">of this Policy </w:t>
      </w:r>
      <w:r w:rsidR="00B322E7" w:rsidRPr="00B322E7">
        <w:rPr>
          <w:rFonts w:ascii="Calibri" w:hAnsi="Calibri" w:cs="Arial"/>
          <w:spacing w:val="-2"/>
        </w:rPr>
        <w:t>or</w:t>
      </w:r>
      <w:r w:rsidRPr="00B322E7">
        <w:rPr>
          <w:rFonts w:ascii="Calibri" w:hAnsi="Calibri" w:cs="Arial"/>
          <w:spacing w:val="-2"/>
        </w:rPr>
        <w:t xml:space="preserve">, in respect of instalment premiums, by the date </w:t>
      </w:r>
      <w:r w:rsidR="00B322E7" w:rsidRPr="00B322E7">
        <w:rPr>
          <w:rFonts w:ascii="Calibri" w:hAnsi="Calibri" w:cs="Arial"/>
          <w:spacing w:val="-2"/>
        </w:rPr>
        <w:t>it is</w:t>
      </w:r>
      <w:r w:rsidRPr="00B322E7">
        <w:rPr>
          <w:rFonts w:ascii="Calibri" w:hAnsi="Calibri" w:cs="Arial"/>
          <w:spacing w:val="-2"/>
        </w:rPr>
        <w:t xml:space="preserve"> due</w:t>
      </w:r>
      <w:r w:rsidR="00B322E7" w:rsidRPr="00B322E7">
        <w:rPr>
          <w:rFonts w:ascii="Calibri" w:hAnsi="Calibri" w:cs="Arial"/>
          <w:spacing w:val="-2"/>
        </w:rPr>
        <w:t>,</w:t>
      </w:r>
      <w:r w:rsidRPr="00B322E7">
        <w:rPr>
          <w:rFonts w:ascii="Calibri" w:hAnsi="Calibri" w:cs="Arial"/>
          <w:spacing w:val="-2"/>
        </w:rPr>
        <w:t xml:space="preserve"> the Insurer shall have the right to cancel this Policy by notifying the </w:t>
      </w:r>
      <w:r w:rsidR="007D4FE6" w:rsidRPr="00B322E7">
        <w:rPr>
          <w:rFonts w:ascii="Calibri" w:hAnsi="Calibri" w:cs="Arial"/>
          <w:spacing w:val="-2"/>
        </w:rPr>
        <w:t>Policyholder</w:t>
      </w:r>
      <w:r w:rsidR="00B322E7" w:rsidRPr="00B322E7">
        <w:rPr>
          <w:rFonts w:ascii="Calibri" w:hAnsi="Calibri" w:cs="Arial"/>
          <w:spacing w:val="-2"/>
        </w:rPr>
        <w:t>, in writing,</w:t>
      </w:r>
      <w:r w:rsidR="007D4FE6" w:rsidRPr="00B322E7">
        <w:rPr>
          <w:rFonts w:ascii="Calibri" w:hAnsi="Calibri" w:cs="Arial"/>
          <w:spacing w:val="-2"/>
        </w:rPr>
        <w:t xml:space="preserve"> </w:t>
      </w:r>
      <w:r w:rsidRPr="00B322E7">
        <w:rPr>
          <w:rFonts w:ascii="Calibri" w:hAnsi="Calibri" w:cs="Arial"/>
          <w:spacing w:val="-2"/>
        </w:rPr>
        <w:t xml:space="preserve">via the Broker. In the event of cancellation, premium is due to the Insurer on a pro rata basis for the period the Insurer is on risk but the full Policy premium shall be </w:t>
      </w:r>
      <w:r w:rsidR="00B322E7" w:rsidRPr="00B322E7">
        <w:rPr>
          <w:rFonts w:ascii="Calibri" w:hAnsi="Calibri" w:cs="Arial"/>
          <w:spacing w:val="-2"/>
        </w:rPr>
        <w:t xml:space="preserve">due </w:t>
      </w:r>
      <w:r w:rsidRPr="00B322E7">
        <w:rPr>
          <w:rFonts w:ascii="Calibri" w:hAnsi="Calibri" w:cs="Arial"/>
          <w:spacing w:val="-2"/>
        </w:rPr>
        <w:t xml:space="preserve">to the Insurer in the event of a loss or occurrence prior to the </w:t>
      </w:r>
      <w:r w:rsidR="00B322E7" w:rsidRPr="00B322E7">
        <w:rPr>
          <w:rFonts w:ascii="Calibri" w:hAnsi="Calibri" w:cs="Arial"/>
          <w:spacing w:val="-2"/>
        </w:rPr>
        <w:t xml:space="preserve">cancellation </w:t>
      </w:r>
      <w:r w:rsidRPr="00B322E7">
        <w:rPr>
          <w:rFonts w:ascii="Calibri" w:hAnsi="Calibri" w:cs="Arial"/>
          <w:spacing w:val="-2"/>
        </w:rPr>
        <w:t>date which gives rise to a valid claim under this Policy.</w:t>
      </w:r>
    </w:p>
    <w:p w14:paraId="05CA56F1" w14:textId="77777777" w:rsidR="00871DBA" w:rsidRPr="00C0085E" w:rsidRDefault="00871DBA" w:rsidP="00C0085E">
      <w:pPr>
        <w:spacing w:before="120"/>
        <w:rPr>
          <w:rFonts w:ascii="Calibri" w:hAnsi="Calibri" w:cs="Arial"/>
        </w:rPr>
      </w:pPr>
      <w:r w:rsidRPr="00C0085E">
        <w:rPr>
          <w:rFonts w:ascii="Calibri" w:hAnsi="Calibri" w:cs="Arial"/>
        </w:rPr>
        <w:t>It is agreed that the Ins</w:t>
      </w:r>
      <w:r w:rsidR="008D2347" w:rsidRPr="00C0085E">
        <w:rPr>
          <w:rFonts w:ascii="Calibri" w:hAnsi="Calibri" w:cs="Arial"/>
        </w:rPr>
        <w:t xml:space="preserve">urer shall give not less than </w:t>
      </w:r>
      <w:r w:rsidR="00B322E7">
        <w:rPr>
          <w:rFonts w:ascii="Calibri" w:hAnsi="Calibri" w:cs="Arial"/>
        </w:rPr>
        <w:t>thirty (</w:t>
      </w:r>
      <w:r w:rsidR="008D2347" w:rsidRPr="00C0085E">
        <w:rPr>
          <w:rFonts w:ascii="Calibri" w:hAnsi="Calibri" w:cs="Arial"/>
        </w:rPr>
        <w:t>30</w:t>
      </w:r>
      <w:r w:rsidR="00B322E7">
        <w:rPr>
          <w:rFonts w:ascii="Calibri" w:hAnsi="Calibri" w:cs="Arial"/>
        </w:rPr>
        <w:t>)</w:t>
      </w:r>
      <w:r w:rsidRPr="00C0085E">
        <w:rPr>
          <w:rFonts w:ascii="Calibri" w:hAnsi="Calibri" w:cs="Arial"/>
        </w:rPr>
        <w:t xml:space="preserve"> days’ prior notice of cancellation (the </w:t>
      </w:r>
      <w:r w:rsidRPr="00C0085E">
        <w:rPr>
          <w:rFonts w:ascii="Calibri" w:hAnsi="Calibri" w:cs="Arial"/>
          <w:b/>
        </w:rPr>
        <w:t>Notice Period</w:t>
      </w:r>
      <w:r w:rsidRPr="00C0085E">
        <w:rPr>
          <w:rFonts w:ascii="Calibri" w:hAnsi="Calibri" w:cs="Arial"/>
        </w:rPr>
        <w:t xml:space="preserve">) to the </w:t>
      </w:r>
      <w:r w:rsidR="007D4FE6" w:rsidRPr="00C0085E">
        <w:rPr>
          <w:rFonts w:ascii="Calibri" w:hAnsi="Calibri" w:cs="Arial"/>
        </w:rPr>
        <w:t xml:space="preserve">Policyholder </w:t>
      </w:r>
      <w:r w:rsidRPr="00C0085E">
        <w:rPr>
          <w:rFonts w:ascii="Calibri" w:hAnsi="Calibri" w:cs="Arial"/>
        </w:rPr>
        <w:t xml:space="preserve">via the </w:t>
      </w:r>
      <w:r w:rsidR="007D4FE6" w:rsidRPr="00C0085E">
        <w:rPr>
          <w:rFonts w:ascii="Calibri" w:hAnsi="Calibri" w:cs="Arial"/>
        </w:rPr>
        <w:t xml:space="preserve">Policyholder’s </w:t>
      </w:r>
      <w:r w:rsidRPr="00C0085E">
        <w:rPr>
          <w:rFonts w:ascii="Calibri" w:hAnsi="Calibri" w:cs="Arial"/>
        </w:rPr>
        <w:t xml:space="preserve">Broker. If the premium due is paid in full to the Insurer before the </w:t>
      </w:r>
      <w:r w:rsidR="00B322E7">
        <w:rPr>
          <w:rFonts w:ascii="Calibri" w:hAnsi="Calibri" w:cs="Arial"/>
        </w:rPr>
        <w:t>N</w:t>
      </w:r>
      <w:r w:rsidRPr="00C0085E">
        <w:rPr>
          <w:rFonts w:ascii="Calibri" w:hAnsi="Calibri" w:cs="Arial"/>
        </w:rPr>
        <w:t xml:space="preserve">otice </w:t>
      </w:r>
      <w:r w:rsidR="00B322E7">
        <w:rPr>
          <w:rFonts w:ascii="Calibri" w:hAnsi="Calibri" w:cs="Arial"/>
        </w:rPr>
        <w:t>P</w:t>
      </w:r>
      <w:r w:rsidRPr="00C0085E">
        <w:rPr>
          <w:rFonts w:ascii="Calibri" w:hAnsi="Calibri" w:cs="Arial"/>
        </w:rPr>
        <w:t>eriod expires, notice of cancellation shall automatically be revoked. If not, the Policy shall automatically terminate at the end of the Notice Period.</w:t>
      </w:r>
    </w:p>
    <w:p w14:paraId="3E7607D5" w14:textId="77777777" w:rsidR="00EF4F33" w:rsidRPr="00C0085E" w:rsidRDefault="00EF4F33" w:rsidP="00C0085E">
      <w:pPr>
        <w:spacing w:before="120"/>
        <w:ind w:right="5425"/>
        <w:rPr>
          <w:rFonts w:ascii="Calibri" w:eastAsia="Verdana" w:hAnsi="Calibri" w:cs="Arial"/>
        </w:rPr>
      </w:pPr>
      <w:r w:rsidRPr="00C0085E">
        <w:rPr>
          <w:rFonts w:ascii="Calibri" w:eastAsia="Verdana" w:hAnsi="Calibri" w:cs="Arial"/>
        </w:rPr>
        <w:t>Premiums are billed as followed:</w:t>
      </w:r>
    </w:p>
    <w:p w14:paraId="51175DA1" w14:textId="77777777" w:rsidR="00EF4F33" w:rsidRPr="00C0085E" w:rsidRDefault="00EF4F33" w:rsidP="00C0085E">
      <w:pPr>
        <w:pStyle w:val="ListParagraph"/>
        <w:widowControl w:val="0"/>
        <w:numPr>
          <w:ilvl w:val="0"/>
          <w:numId w:val="16"/>
        </w:numPr>
        <w:spacing w:before="120" w:after="0" w:line="240" w:lineRule="auto"/>
        <w:rPr>
          <w:rFonts w:eastAsia="Verdana" w:cs="Arial"/>
          <w:sz w:val="20"/>
          <w:szCs w:val="20"/>
        </w:rPr>
      </w:pPr>
      <w:r w:rsidRPr="00C0085E">
        <w:rPr>
          <w:rFonts w:eastAsia="Verdana" w:cs="Arial"/>
          <w:sz w:val="20"/>
          <w:szCs w:val="20"/>
        </w:rPr>
        <w:t>Should an Insured Person</w:t>
      </w:r>
      <w:r w:rsidR="006267A4" w:rsidRPr="00C0085E">
        <w:rPr>
          <w:rFonts w:eastAsia="Verdana" w:cs="Arial"/>
          <w:sz w:val="20"/>
          <w:szCs w:val="20"/>
        </w:rPr>
        <w:t xml:space="preserve">’s </w:t>
      </w:r>
      <w:r w:rsidR="00B74C80" w:rsidRPr="00C0085E">
        <w:rPr>
          <w:rFonts w:eastAsia="Verdana" w:cs="Arial"/>
          <w:sz w:val="20"/>
          <w:szCs w:val="20"/>
        </w:rPr>
        <w:t>cover</w:t>
      </w:r>
      <w:r w:rsidRPr="00C0085E">
        <w:rPr>
          <w:rFonts w:eastAsia="Verdana" w:cs="Arial"/>
          <w:sz w:val="20"/>
          <w:szCs w:val="20"/>
        </w:rPr>
        <w:t xml:space="preserve"> become effective on the first of the mont</w:t>
      </w:r>
      <w:r w:rsidR="00B322E7">
        <w:rPr>
          <w:rFonts w:eastAsia="Verdana" w:cs="Arial"/>
          <w:sz w:val="20"/>
          <w:szCs w:val="20"/>
        </w:rPr>
        <w:t>h</w:t>
      </w:r>
      <w:r w:rsidRPr="00C0085E">
        <w:rPr>
          <w:rFonts w:eastAsia="Verdana" w:cs="Arial"/>
          <w:sz w:val="20"/>
          <w:szCs w:val="20"/>
        </w:rPr>
        <w:t>, premiums will be due for the entire month.</w:t>
      </w:r>
    </w:p>
    <w:p w14:paraId="086FCEDF" w14:textId="77777777" w:rsidR="00EF4F33" w:rsidRPr="00C0085E" w:rsidRDefault="00EF4F33" w:rsidP="00C0085E">
      <w:pPr>
        <w:pStyle w:val="ListParagraph"/>
        <w:widowControl w:val="0"/>
        <w:numPr>
          <w:ilvl w:val="0"/>
          <w:numId w:val="16"/>
        </w:numPr>
        <w:spacing w:before="120" w:after="0" w:line="240" w:lineRule="auto"/>
        <w:rPr>
          <w:rFonts w:eastAsia="Verdana" w:cs="Arial"/>
          <w:sz w:val="20"/>
          <w:szCs w:val="20"/>
        </w:rPr>
      </w:pPr>
      <w:r w:rsidRPr="00C0085E">
        <w:rPr>
          <w:rFonts w:eastAsia="Verdana" w:cs="Arial"/>
          <w:sz w:val="20"/>
          <w:szCs w:val="20"/>
        </w:rPr>
        <w:t>Should an Insured Person</w:t>
      </w:r>
      <w:r w:rsidR="00B322E7">
        <w:rPr>
          <w:rFonts w:eastAsia="Verdana" w:cs="Arial"/>
          <w:sz w:val="20"/>
          <w:szCs w:val="20"/>
        </w:rPr>
        <w:t xml:space="preserve">’s cover </w:t>
      </w:r>
      <w:r w:rsidRPr="00C0085E">
        <w:rPr>
          <w:rFonts w:eastAsia="Verdana" w:cs="Arial"/>
          <w:sz w:val="20"/>
          <w:szCs w:val="20"/>
        </w:rPr>
        <w:t>terminate after the first of the month, premiums will be charged for the entire month.</w:t>
      </w:r>
    </w:p>
    <w:p w14:paraId="445FEB45" w14:textId="77777777" w:rsidR="00EF4F33" w:rsidRPr="00C0085E" w:rsidRDefault="00EF4F33" w:rsidP="00C0085E">
      <w:pPr>
        <w:pStyle w:val="ListParagraph"/>
        <w:widowControl w:val="0"/>
        <w:numPr>
          <w:ilvl w:val="0"/>
          <w:numId w:val="16"/>
        </w:numPr>
        <w:spacing w:before="120" w:after="0" w:line="240" w:lineRule="auto"/>
        <w:rPr>
          <w:rFonts w:eastAsia="Verdana" w:cs="Arial"/>
          <w:sz w:val="20"/>
          <w:szCs w:val="20"/>
        </w:rPr>
      </w:pPr>
      <w:r w:rsidRPr="00C0085E">
        <w:rPr>
          <w:rFonts w:eastAsia="Verdana" w:cs="Arial"/>
          <w:sz w:val="20"/>
          <w:szCs w:val="20"/>
        </w:rPr>
        <w:t xml:space="preserve">Premium rates charged are based on the actual birth date and age of the </w:t>
      </w:r>
      <w:r w:rsidR="006267A4" w:rsidRPr="00C0085E">
        <w:rPr>
          <w:rFonts w:eastAsia="Verdana" w:cs="Arial"/>
          <w:sz w:val="20"/>
          <w:szCs w:val="20"/>
        </w:rPr>
        <w:t>I</w:t>
      </w:r>
      <w:r w:rsidRPr="00C0085E">
        <w:rPr>
          <w:rFonts w:eastAsia="Verdana" w:cs="Arial"/>
          <w:sz w:val="20"/>
          <w:szCs w:val="20"/>
        </w:rPr>
        <w:t xml:space="preserve">nsured </w:t>
      </w:r>
      <w:r w:rsidR="006267A4" w:rsidRPr="00C0085E">
        <w:rPr>
          <w:rFonts w:eastAsia="Verdana" w:cs="Arial"/>
          <w:sz w:val="20"/>
          <w:szCs w:val="20"/>
        </w:rPr>
        <w:t xml:space="preserve">Person </w:t>
      </w:r>
      <w:r w:rsidRPr="00C0085E">
        <w:rPr>
          <w:rFonts w:eastAsia="Verdana" w:cs="Arial"/>
          <w:sz w:val="20"/>
          <w:szCs w:val="20"/>
        </w:rPr>
        <w:t>at the time the invoice</w:t>
      </w:r>
      <w:r w:rsidR="00B74C80" w:rsidRPr="00C0085E">
        <w:rPr>
          <w:rFonts w:eastAsia="Verdana" w:cs="Arial"/>
          <w:sz w:val="20"/>
          <w:szCs w:val="20"/>
        </w:rPr>
        <w:t xml:space="preserve"> for premium is issued</w:t>
      </w:r>
      <w:r w:rsidRPr="00C0085E">
        <w:rPr>
          <w:rFonts w:eastAsia="Verdana" w:cs="Arial"/>
          <w:sz w:val="20"/>
          <w:szCs w:val="20"/>
        </w:rPr>
        <w:t>.</w:t>
      </w:r>
    </w:p>
    <w:p w14:paraId="2ED1A0FE" w14:textId="77777777" w:rsidR="00A92379" w:rsidRPr="00B322E7" w:rsidRDefault="00EF4F33" w:rsidP="008E11E9">
      <w:pPr>
        <w:pStyle w:val="ListParagraph"/>
        <w:numPr>
          <w:ilvl w:val="1"/>
          <w:numId w:val="39"/>
        </w:numPr>
        <w:spacing w:before="120" w:after="0" w:line="240" w:lineRule="auto"/>
        <w:ind w:left="357" w:hanging="357"/>
        <w:contextualSpacing w:val="0"/>
        <w:rPr>
          <w:rFonts w:eastAsia="Verdana" w:cs="Arial"/>
          <w:b/>
          <w:bCs/>
          <w:sz w:val="20"/>
        </w:rPr>
      </w:pPr>
      <w:r w:rsidRPr="00B322E7">
        <w:rPr>
          <w:rFonts w:eastAsia="Verdana" w:cs="Arial"/>
          <w:b/>
          <w:bCs/>
          <w:sz w:val="20"/>
        </w:rPr>
        <w:t>Currency</w:t>
      </w:r>
    </w:p>
    <w:p w14:paraId="3B19EB78" w14:textId="77777777" w:rsidR="00A92379" w:rsidRPr="00C0085E" w:rsidRDefault="00EF4F33" w:rsidP="002E3D8A">
      <w:pPr>
        <w:rPr>
          <w:rFonts w:ascii="Calibri" w:eastAsia="Verdana" w:hAnsi="Calibri" w:cs="Arial"/>
        </w:rPr>
      </w:pPr>
      <w:r w:rsidRPr="00C0085E">
        <w:rPr>
          <w:rFonts w:ascii="Calibri" w:eastAsia="Verdana" w:hAnsi="Calibri" w:cs="Arial"/>
        </w:rPr>
        <w:t xml:space="preserve">All premium payments made to the </w:t>
      </w:r>
      <w:r w:rsidR="00A538B9" w:rsidRPr="00C0085E">
        <w:rPr>
          <w:rFonts w:ascii="Calibri" w:eastAsia="Verdana" w:hAnsi="Calibri" w:cs="Arial"/>
        </w:rPr>
        <w:t xml:space="preserve">Insurer </w:t>
      </w:r>
      <w:r w:rsidRPr="00C0085E">
        <w:rPr>
          <w:rFonts w:ascii="Calibri" w:eastAsia="Verdana" w:hAnsi="Calibri" w:cs="Arial"/>
        </w:rPr>
        <w:t>will be in lawful Canadian</w:t>
      </w:r>
      <w:r w:rsidR="00307A7F" w:rsidRPr="00C0085E">
        <w:rPr>
          <w:rFonts w:ascii="Calibri" w:eastAsia="Verdana" w:hAnsi="Calibri" w:cs="Arial"/>
        </w:rPr>
        <w:t xml:space="preserve"> </w:t>
      </w:r>
      <w:r w:rsidRPr="00C0085E">
        <w:rPr>
          <w:rFonts w:ascii="Calibri" w:eastAsia="Verdana" w:hAnsi="Calibri" w:cs="Arial"/>
        </w:rPr>
        <w:t>currency.</w:t>
      </w:r>
    </w:p>
    <w:p w14:paraId="6C6B2119" w14:textId="77777777" w:rsidR="00090DC1" w:rsidRPr="00C0085E" w:rsidRDefault="00A92379" w:rsidP="00C0085E">
      <w:pPr>
        <w:numPr>
          <w:ilvl w:val="0"/>
          <w:numId w:val="2"/>
        </w:numPr>
        <w:rPr>
          <w:rFonts w:ascii="Calibri" w:hAnsi="Calibri"/>
          <w:b/>
        </w:rPr>
      </w:pPr>
      <w:r w:rsidRPr="00C0085E">
        <w:rPr>
          <w:rFonts w:ascii="Calibri" w:eastAsia="Verdana" w:hAnsi="Calibri" w:cs="Arial"/>
        </w:rPr>
        <w:br w:type="page"/>
      </w:r>
      <w:r w:rsidR="00871DBA" w:rsidRPr="00C0085E">
        <w:rPr>
          <w:rFonts w:ascii="Calibri" w:hAnsi="Calibri"/>
          <w:b/>
        </w:rPr>
        <w:lastRenderedPageBreak/>
        <w:t xml:space="preserve">How to make a claim </w:t>
      </w:r>
    </w:p>
    <w:p w14:paraId="64E1B95C" w14:textId="77777777" w:rsidR="00D552BD" w:rsidRPr="00C0085E" w:rsidRDefault="00D552BD" w:rsidP="00C0085E">
      <w:pPr>
        <w:pStyle w:val="BlockText"/>
        <w:tabs>
          <w:tab w:val="clear" w:pos="5544"/>
        </w:tabs>
        <w:spacing w:before="0" w:after="0"/>
        <w:ind w:left="0" w:right="0"/>
        <w:jc w:val="left"/>
        <w:rPr>
          <w:rFonts w:ascii="Calibri" w:hAnsi="Calibri" w:cs="Arial"/>
          <w:spacing w:val="0"/>
        </w:rPr>
      </w:pPr>
      <w:r w:rsidRPr="00C0085E">
        <w:rPr>
          <w:rFonts w:ascii="Calibri" w:hAnsi="Calibri" w:cs="Arial"/>
          <w:spacing w:val="0"/>
        </w:rPr>
        <w:t xml:space="preserve">The </w:t>
      </w:r>
      <w:r w:rsidRPr="00C0085E">
        <w:rPr>
          <w:rFonts w:ascii="Calibri" w:hAnsi="Calibri" w:cs="Arial"/>
          <w:bCs/>
          <w:spacing w:val="0"/>
        </w:rPr>
        <w:t xml:space="preserve">Insurer </w:t>
      </w:r>
      <w:r w:rsidRPr="00C0085E">
        <w:rPr>
          <w:rFonts w:ascii="Calibri" w:hAnsi="Calibri" w:cs="Arial"/>
          <w:spacing w:val="0"/>
        </w:rPr>
        <w:t xml:space="preserve">will pay </w:t>
      </w:r>
      <w:r w:rsidR="006267A4" w:rsidRPr="00C0085E">
        <w:rPr>
          <w:rFonts w:ascii="Calibri" w:hAnsi="Calibri" w:cs="Arial"/>
          <w:spacing w:val="0"/>
        </w:rPr>
        <w:t>B</w:t>
      </w:r>
      <w:r w:rsidRPr="00C0085E">
        <w:rPr>
          <w:rFonts w:ascii="Calibri" w:hAnsi="Calibri" w:cs="Arial"/>
          <w:spacing w:val="0"/>
        </w:rPr>
        <w:t>enefits provided that:</w:t>
      </w:r>
    </w:p>
    <w:p w14:paraId="4290F33C" w14:textId="77777777" w:rsidR="00D552BD" w:rsidRPr="00C0085E" w:rsidRDefault="00B322E7" w:rsidP="00C0085E">
      <w:pPr>
        <w:pStyle w:val="BlockText"/>
        <w:numPr>
          <w:ilvl w:val="0"/>
          <w:numId w:val="17"/>
        </w:numPr>
        <w:tabs>
          <w:tab w:val="clear" w:pos="5544"/>
        </w:tabs>
        <w:suppressAutoHyphens w:val="0"/>
        <w:spacing w:before="120" w:after="0"/>
        <w:ind w:right="0"/>
        <w:jc w:val="left"/>
        <w:rPr>
          <w:rFonts w:ascii="Calibri" w:hAnsi="Calibri" w:cs="Arial"/>
          <w:spacing w:val="0"/>
        </w:rPr>
      </w:pPr>
      <w:r>
        <w:rPr>
          <w:rFonts w:ascii="Calibri" w:hAnsi="Calibri" w:cs="Arial"/>
          <w:spacing w:val="0"/>
        </w:rPr>
        <w:t>t</w:t>
      </w:r>
      <w:r w:rsidR="00D552BD" w:rsidRPr="00C0085E">
        <w:rPr>
          <w:rFonts w:ascii="Calibri" w:hAnsi="Calibri" w:cs="Arial"/>
          <w:spacing w:val="0"/>
        </w:rPr>
        <w:t xml:space="preserve">he </w:t>
      </w:r>
      <w:r w:rsidR="008537CA" w:rsidRPr="00C0085E">
        <w:rPr>
          <w:rFonts w:ascii="Calibri" w:hAnsi="Calibri" w:cs="Arial"/>
          <w:bCs/>
          <w:spacing w:val="0"/>
        </w:rPr>
        <w:t>Insured Person</w:t>
      </w:r>
      <w:r w:rsidR="00D552BD" w:rsidRPr="00C0085E">
        <w:rPr>
          <w:rFonts w:ascii="Calibri" w:hAnsi="Calibri" w:cs="Arial"/>
          <w:spacing w:val="0"/>
        </w:rPr>
        <w:t xml:space="preserve"> has contacted and received pre-authorisation of any costs to be incurred either </w:t>
      </w:r>
      <w:r>
        <w:rPr>
          <w:rFonts w:ascii="Calibri" w:hAnsi="Calibri" w:cs="Arial"/>
          <w:spacing w:val="0"/>
        </w:rPr>
        <w:t xml:space="preserve">as </w:t>
      </w:r>
      <w:r w:rsidR="00D552BD" w:rsidRPr="00C0085E">
        <w:rPr>
          <w:rFonts w:ascii="Calibri" w:hAnsi="Calibri" w:cs="Arial"/>
          <w:spacing w:val="0"/>
        </w:rPr>
        <w:t xml:space="preserve">a </w:t>
      </w:r>
      <w:r w:rsidR="00727ECE" w:rsidRPr="00C0085E">
        <w:rPr>
          <w:rFonts w:ascii="Calibri" w:hAnsi="Calibri" w:cs="Arial"/>
          <w:spacing w:val="0"/>
        </w:rPr>
        <w:t>D</w:t>
      </w:r>
      <w:r w:rsidR="00D552BD" w:rsidRPr="00C0085E">
        <w:rPr>
          <w:rFonts w:ascii="Calibri" w:hAnsi="Calibri" w:cs="Arial"/>
          <w:bCs/>
          <w:spacing w:val="0"/>
        </w:rPr>
        <w:t>ay</w:t>
      </w:r>
      <w:r>
        <w:rPr>
          <w:rFonts w:ascii="Calibri" w:hAnsi="Calibri" w:cs="Arial"/>
          <w:bCs/>
          <w:spacing w:val="0"/>
        </w:rPr>
        <w:t>p</w:t>
      </w:r>
      <w:r w:rsidR="00D552BD" w:rsidRPr="00C0085E">
        <w:rPr>
          <w:rFonts w:ascii="Calibri" w:hAnsi="Calibri" w:cs="Arial"/>
          <w:bCs/>
          <w:spacing w:val="0"/>
        </w:rPr>
        <w:t>atient</w:t>
      </w:r>
      <w:r w:rsidR="00D552BD" w:rsidRPr="00C0085E">
        <w:rPr>
          <w:rFonts w:ascii="Calibri" w:hAnsi="Calibri" w:cs="Arial"/>
          <w:spacing w:val="0"/>
        </w:rPr>
        <w:t xml:space="preserve"> or an </w:t>
      </w:r>
      <w:r w:rsidR="00727ECE" w:rsidRPr="00C0085E">
        <w:rPr>
          <w:rFonts w:ascii="Calibri" w:hAnsi="Calibri" w:cs="Arial"/>
          <w:spacing w:val="0"/>
        </w:rPr>
        <w:t>I</w:t>
      </w:r>
      <w:r w:rsidR="00D552BD" w:rsidRPr="00C0085E">
        <w:rPr>
          <w:rFonts w:ascii="Calibri" w:hAnsi="Calibri" w:cs="Arial"/>
          <w:bCs/>
          <w:spacing w:val="0"/>
        </w:rPr>
        <w:t>npatient</w:t>
      </w:r>
      <w:r w:rsidR="00D552BD" w:rsidRPr="00C0085E">
        <w:rPr>
          <w:rFonts w:ascii="Calibri" w:hAnsi="Calibri" w:cs="Arial"/>
          <w:spacing w:val="0"/>
        </w:rPr>
        <w:t xml:space="preserve">. In an </w:t>
      </w:r>
      <w:r w:rsidR="00A538B9" w:rsidRPr="00C0085E">
        <w:rPr>
          <w:rFonts w:ascii="Calibri" w:hAnsi="Calibri" w:cs="Arial"/>
          <w:spacing w:val="0"/>
        </w:rPr>
        <w:t>E</w:t>
      </w:r>
      <w:r w:rsidR="00D552BD" w:rsidRPr="00C0085E">
        <w:rPr>
          <w:rFonts w:ascii="Calibri" w:hAnsi="Calibri" w:cs="Arial"/>
          <w:spacing w:val="0"/>
        </w:rPr>
        <w:t>mergency</w:t>
      </w:r>
      <w:r>
        <w:rPr>
          <w:rFonts w:ascii="Calibri" w:hAnsi="Calibri" w:cs="Arial"/>
          <w:spacing w:val="0"/>
        </w:rPr>
        <w:t>,</w:t>
      </w:r>
      <w:r w:rsidR="00D552BD" w:rsidRPr="00C0085E">
        <w:rPr>
          <w:rFonts w:ascii="Calibri" w:hAnsi="Calibri" w:cs="Arial"/>
          <w:spacing w:val="0"/>
        </w:rPr>
        <w:t xml:space="preserve"> when the </w:t>
      </w:r>
      <w:r w:rsidR="006267A4" w:rsidRPr="00C0085E">
        <w:rPr>
          <w:rFonts w:ascii="Calibri" w:hAnsi="Calibri" w:cs="Arial"/>
          <w:spacing w:val="0"/>
        </w:rPr>
        <w:t>C</w:t>
      </w:r>
      <w:r w:rsidR="00D552BD" w:rsidRPr="00C0085E">
        <w:rPr>
          <w:rFonts w:ascii="Calibri" w:hAnsi="Calibri" w:cs="Arial"/>
          <w:spacing w:val="0"/>
        </w:rPr>
        <w:t xml:space="preserve">laims </w:t>
      </w:r>
      <w:r w:rsidR="006267A4" w:rsidRPr="00C0085E">
        <w:rPr>
          <w:rFonts w:ascii="Calibri" w:hAnsi="Calibri" w:cs="Arial"/>
          <w:spacing w:val="0"/>
        </w:rPr>
        <w:t>A</w:t>
      </w:r>
      <w:r w:rsidR="00D552BD" w:rsidRPr="00C0085E">
        <w:rPr>
          <w:rFonts w:ascii="Calibri" w:hAnsi="Calibri" w:cs="Arial"/>
          <w:spacing w:val="0"/>
        </w:rPr>
        <w:t xml:space="preserve">dministrator cannot be contacted in advance, then the admission to </w:t>
      </w:r>
      <w:r w:rsidR="001916D5" w:rsidRPr="00C0085E">
        <w:rPr>
          <w:rFonts w:ascii="Calibri" w:hAnsi="Calibri" w:cs="Arial"/>
          <w:spacing w:val="0"/>
        </w:rPr>
        <w:t>H</w:t>
      </w:r>
      <w:r w:rsidR="00D552BD" w:rsidRPr="00C0085E">
        <w:rPr>
          <w:rFonts w:ascii="Calibri" w:hAnsi="Calibri" w:cs="Arial"/>
          <w:bCs/>
          <w:spacing w:val="0"/>
        </w:rPr>
        <w:t>ospital</w:t>
      </w:r>
      <w:r w:rsidR="00D552BD" w:rsidRPr="00C0085E">
        <w:rPr>
          <w:rFonts w:ascii="Calibri" w:hAnsi="Calibri" w:cs="Arial"/>
          <w:spacing w:val="0"/>
        </w:rPr>
        <w:t xml:space="preserve"> must be reported</w:t>
      </w:r>
      <w:r w:rsidR="00A92379" w:rsidRPr="00C0085E">
        <w:rPr>
          <w:rFonts w:ascii="Calibri" w:hAnsi="Calibri" w:cs="Arial"/>
          <w:spacing w:val="0"/>
        </w:rPr>
        <w:t xml:space="preserve"> to the Claims Administrator </w:t>
      </w:r>
      <w:r>
        <w:rPr>
          <w:rFonts w:ascii="Calibri" w:hAnsi="Calibri" w:cs="Arial"/>
          <w:spacing w:val="0"/>
        </w:rPr>
        <w:t>with</w:t>
      </w:r>
      <w:r w:rsidR="00A92379" w:rsidRPr="00C0085E">
        <w:rPr>
          <w:rFonts w:ascii="Calibri" w:hAnsi="Calibri" w:cs="Arial"/>
          <w:spacing w:val="0"/>
        </w:rPr>
        <w:t xml:space="preserve">in no more than </w:t>
      </w:r>
      <w:r>
        <w:rPr>
          <w:rFonts w:ascii="Calibri" w:hAnsi="Calibri" w:cs="Arial"/>
          <w:spacing w:val="0"/>
        </w:rPr>
        <w:t>forty-eight (</w:t>
      </w:r>
      <w:r w:rsidR="00A92379" w:rsidRPr="00C0085E">
        <w:rPr>
          <w:rFonts w:ascii="Calibri" w:hAnsi="Calibri" w:cs="Arial"/>
          <w:spacing w:val="0"/>
        </w:rPr>
        <w:t>48</w:t>
      </w:r>
      <w:r>
        <w:rPr>
          <w:rFonts w:ascii="Calibri" w:hAnsi="Calibri" w:cs="Arial"/>
          <w:spacing w:val="0"/>
        </w:rPr>
        <w:t>)</w:t>
      </w:r>
      <w:r w:rsidR="00A92379" w:rsidRPr="00C0085E">
        <w:rPr>
          <w:rFonts w:ascii="Calibri" w:hAnsi="Calibri" w:cs="Arial"/>
          <w:spacing w:val="0"/>
        </w:rPr>
        <w:t xml:space="preserve"> hours.</w:t>
      </w:r>
    </w:p>
    <w:p w14:paraId="4DD02574" w14:textId="77777777" w:rsidR="00D552BD" w:rsidRPr="00C0085E" w:rsidRDefault="00B322E7" w:rsidP="00C0085E">
      <w:pPr>
        <w:pStyle w:val="BlockText"/>
        <w:numPr>
          <w:ilvl w:val="0"/>
          <w:numId w:val="17"/>
        </w:numPr>
        <w:tabs>
          <w:tab w:val="clear" w:pos="5544"/>
        </w:tabs>
        <w:suppressAutoHyphens w:val="0"/>
        <w:spacing w:before="0" w:after="0"/>
        <w:ind w:right="0"/>
        <w:jc w:val="left"/>
        <w:rPr>
          <w:rFonts w:ascii="Calibri" w:hAnsi="Calibri" w:cs="Arial"/>
          <w:spacing w:val="0"/>
        </w:rPr>
      </w:pPr>
      <w:r>
        <w:rPr>
          <w:rFonts w:ascii="Calibri" w:hAnsi="Calibri" w:cs="Arial"/>
          <w:spacing w:val="0"/>
        </w:rPr>
        <w:t>w</w:t>
      </w:r>
      <w:r w:rsidR="00D552BD" w:rsidRPr="00C0085E">
        <w:rPr>
          <w:rFonts w:ascii="Calibri" w:hAnsi="Calibri" w:cs="Arial"/>
          <w:spacing w:val="0"/>
        </w:rPr>
        <w:t xml:space="preserve">ritten details of all claims have been sent to the </w:t>
      </w:r>
      <w:r w:rsidR="006267A4" w:rsidRPr="00C0085E">
        <w:rPr>
          <w:rFonts w:ascii="Calibri" w:hAnsi="Calibri" w:cs="Arial"/>
          <w:spacing w:val="0"/>
        </w:rPr>
        <w:t>C</w:t>
      </w:r>
      <w:r w:rsidR="00D552BD" w:rsidRPr="00C0085E">
        <w:rPr>
          <w:rFonts w:ascii="Calibri" w:hAnsi="Calibri" w:cs="Arial"/>
          <w:spacing w:val="0"/>
        </w:rPr>
        <w:t xml:space="preserve">laims </w:t>
      </w:r>
      <w:r w:rsidR="006267A4" w:rsidRPr="00C0085E">
        <w:rPr>
          <w:rFonts w:ascii="Calibri" w:hAnsi="Calibri" w:cs="Arial"/>
          <w:spacing w:val="0"/>
        </w:rPr>
        <w:t>A</w:t>
      </w:r>
      <w:r w:rsidR="00D552BD" w:rsidRPr="00C0085E">
        <w:rPr>
          <w:rFonts w:ascii="Calibri" w:hAnsi="Calibri" w:cs="Arial"/>
          <w:spacing w:val="0"/>
        </w:rPr>
        <w:t xml:space="preserve">dministrator as soon as possible and in any event not later than </w:t>
      </w:r>
      <w:r>
        <w:rPr>
          <w:rFonts w:ascii="Calibri" w:hAnsi="Calibri" w:cs="Arial"/>
          <w:spacing w:val="0"/>
        </w:rPr>
        <w:t>ninety (</w:t>
      </w:r>
      <w:r w:rsidR="00A92379" w:rsidRPr="00C0085E">
        <w:rPr>
          <w:rFonts w:ascii="Calibri" w:hAnsi="Calibri" w:cs="Arial"/>
          <w:spacing w:val="0"/>
        </w:rPr>
        <w:t>90</w:t>
      </w:r>
      <w:r>
        <w:rPr>
          <w:rFonts w:ascii="Calibri" w:hAnsi="Calibri" w:cs="Arial"/>
          <w:spacing w:val="0"/>
        </w:rPr>
        <w:t>)</w:t>
      </w:r>
      <w:r w:rsidR="00D552BD" w:rsidRPr="00C0085E">
        <w:rPr>
          <w:rFonts w:ascii="Calibri" w:hAnsi="Calibri" w:cs="Arial"/>
          <w:spacing w:val="0"/>
        </w:rPr>
        <w:t xml:space="preserve"> days </w:t>
      </w:r>
      <w:r w:rsidR="003F074E">
        <w:rPr>
          <w:rFonts w:ascii="Calibri" w:hAnsi="Calibri" w:cs="Arial"/>
          <w:bCs/>
          <w:spacing w:val="0"/>
        </w:rPr>
        <w:t>after the occurrence or commencement of any loss covered by the Policy</w:t>
      </w:r>
      <w:r w:rsidR="006267A4" w:rsidRPr="00C0085E">
        <w:rPr>
          <w:rFonts w:ascii="Calibri" w:hAnsi="Calibri" w:cs="Arial"/>
          <w:spacing w:val="0"/>
        </w:rPr>
        <w:t>.</w:t>
      </w:r>
      <w:r w:rsidR="00D552BD" w:rsidRPr="00C0085E">
        <w:rPr>
          <w:rFonts w:ascii="Calibri" w:hAnsi="Calibri" w:cs="Arial"/>
          <w:spacing w:val="0"/>
        </w:rPr>
        <w:t xml:space="preserve"> </w:t>
      </w:r>
    </w:p>
    <w:p w14:paraId="4539B91E" w14:textId="77777777" w:rsidR="00D552BD" w:rsidRPr="00EB090A" w:rsidRDefault="00EB090A" w:rsidP="00C0085E">
      <w:pPr>
        <w:pStyle w:val="BlockText"/>
        <w:numPr>
          <w:ilvl w:val="0"/>
          <w:numId w:val="17"/>
        </w:numPr>
        <w:tabs>
          <w:tab w:val="clear" w:pos="5544"/>
        </w:tabs>
        <w:suppressAutoHyphens w:val="0"/>
        <w:spacing w:before="0" w:after="0"/>
        <w:ind w:right="0"/>
        <w:jc w:val="left"/>
        <w:rPr>
          <w:rFonts w:ascii="Calibri" w:hAnsi="Calibri" w:cs="Arial"/>
          <w:spacing w:val="-2"/>
        </w:rPr>
      </w:pPr>
      <w:r w:rsidRPr="00EB090A">
        <w:rPr>
          <w:rFonts w:ascii="Calibri" w:hAnsi="Calibri" w:cs="Arial"/>
          <w:spacing w:val="-2"/>
        </w:rPr>
        <w:t>al</w:t>
      </w:r>
      <w:r w:rsidR="00D552BD" w:rsidRPr="00EB090A">
        <w:rPr>
          <w:rFonts w:ascii="Calibri" w:hAnsi="Calibri" w:cs="Arial"/>
          <w:spacing w:val="-2"/>
        </w:rPr>
        <w:t>l documentation relating to the claim</w:t>
      </w:r>
      <w:r w:rsidR="00A92379" w:rsidRPr="00EB090A">
        <w:rPr>
          <w:rFonts w:ascii="Calibri" w:hAnsi="Calibri" w:cs="Arial"/>
          <w:spacing w:val="-2"/>
        </w:rPr>
        <w:t>,</w:t>
      </w:r>
      <w:r w:rsidR="00D552BD" w:rsidRPr="00EB090A">
        <w:rPr>
          <w:rFonts w:ascii="Calibri" w:hAnsi="Calibri" w:cs="Arial"/>
          <w:spacing w:val="-2"/>
        </w:rPr>
        <w:t xml:space="preserve"> including the claim form and </w:t>
      </w:r>
      <w:r w:rsidR="00FB4CC7" w:rsidRPr="00EB090A">
        <w:rPr>
          <w:rFonts w:ascii="Calibri" w:hAnsi="Calibri" w:cs="Arial"/>
          <w:spacing w:val="-2"/>
        </w:rPr>
        <w:t>invoices</w:t>
      </w:r>
      <w:r w:rsidR="00A92379" w:rsidRPr="00EB090A">
        <w:rPr>
          <w:rFonts w:ascii="Calibri" w:hAnsi="Calibri" w:cs="Arial"/>
          <w:spacing w:val="-2"/>
        </w:rPr>
        <w:t>,</w:t>
      </w:r>
      <w:r w:rsidR="00D552BD" w:rsidRPr="00EB090A">
        <w:rPr>
          <w:rFonts w:ascii="Calibri" w:hAnsi="Calibri" w:cs="Arial"/>
          <w:spacing w:val="-2"/>
        </w:rPr>
        <w:t xml:space="preserve"> are originals and not copies</w:t>
      </w:r>
      <w:r w:rsidR="006267A4" w:rsidRPr="00EB090A">
        <w:rPr>
          <w:rFonts w:ascii="Calibri" w:hAnsi="Calibri" w:cs="Arial"/>
          <w:spacing w:val="-2"/>
        </w:rPr>
        <w:t>.</w:t>
      </w:r>
    </w:p>
    <w:p w14:paraId="527F95E7" w14:textId="77777777" w:rsidR="00D552BD" w:rsidRPr="00C0085E" w:rsidRDefault="00D552BD" w:rsidP="00C0085E">
      <w:pPr>
        <w:pStyle w:val="BlockText"/>
        <w:numPr>
          <w:ilvl w:val="0"/>
          <w:numId w:val="17"/>
        </w:numPr>
        <w:tabs>
          <w:tab w:val="clear" w:pos="5544"/>
        </w:tabs>
        <w:suppressAutoHyphens w:val="0"/>
        <w:spacing w:before="0" w:after="0"/>
        <w:ind w:right="0"/>
        <w:jc w:val="left"/>
        <w:rPr>
          <w:rFonts w:ascii="Calibri" w:hAnsi="Calibri" w:cs="Arial"/>
          <w:spacing w:val="0"/>
        </w:rPr>
      </w:pPr>
      <w:r w:rsidRPr="00C0085E">
        <w:rPr>
          <w:rFonts w:ascii="Calibri" w:hAnsi="Calibri" w:cs="Arial"/>
          <w:spacing w:val="0"/>
        </w:rPr>
        <w:t xml:space="preserve">The required premiums have been paid relative to the </w:t>
      </w:r>
      <w:r w:rsidR="008537CA" w:rsidRPr="00C0085E">
        <w:rPr>
          <w:rFonts w:ascii="Calibri" w:hAnsi="Calibri" w:cs="Arial"/>
          <w:spacing w:val="0"/>
        </w:rPr>
        <w:t>Insured Person</w:t>
      </w:r>
      <w:r w:rsidRPr="00C0085E">
        <w:rPr>
          <w:rFonts w:ascii="Calibri" w:hAnsi="Calibri" w:cs="Arial"/>
          <w:spacing w:val="0"/>
        </w:rPr>
        <w:t xml:space="preserve"> making the claim.</w:t>
      </w:r>
    </w:p>
    <w:p w14:paraId="03A6AF3D" w14:textId="77777777" w:rsidR="00D552BD" w:rsidRPr="00C0085E" w:rsidRDefault="00D552BD" w:rsidP="00C0085E">
      <w:pPr>
        <w:pStyle w:val="BlockText"/>
        <w:tabs>
          <w:tab w:val="clear" w:pos="5544"/>
        </w:tabs>
        <w:spacing w:before="120" w:after="0"/>
        <w:ind w:left="0" w:right="0"/>
        <w:jc w:val="left"/>
        <w:rPr>
          <w:rFonts w:ascii="Calibri" w:hAnsi="Calibri" w:cs="Arial"/>
          <w:spacing w:val="0"/>
        </w:rPr>
      </w:pPr>
      <w:r w:rsidRPr="00C0085E">
        <w:rPr>
          <w:rFonts w:ascii="Calibri" w:hAnsi="Calibri" w:cs="Arial"/>
          <w:spacing w:val="0"/>
        </w:rPr>
        <w:t xml:space="preserve">It is understood </w:t>
      </w:r>
      <w:r w:rsidR="00FB4CC7" w:rsidRPr="00C0085E">
        <w:rPr>
          <w:rFonts w:ascii="Calibri" w:hAnsi="Calibri" w:cs="Arial"/>
          <w:spacing w:val="0"/>
        </w:rPr>
        <w:t xml:space="preserve">by the Policyholder </w:t>
      </w:r>
      <w:r w:rsidRPr="00C0085E">
        <w:rPr>
          <w:rFonts w:ascii="Calibri" w:hAnsi="Calibri" w:cs="Arial"/>
          <w:spacing w:val="0"/>
        </w:rPr>
        <w:t>that:</w:t>
      </w:r>
    </w:p>
    <w:p w14:paraId="2C9D755A" w14:textId="77777777" w:rsidR="00D552BD" w:rsidRPr="00C0085E" w:rsidRDefault="00EB090A" w:rsidP="00C0085E">
      <w:pPr>
        <w:pStyle w:val="BlockText"/>
        <w:numPr>
          <w:ilvl w:val="0"/>
          <w:numId w:val="18"/>
        </w:numPr>
        <w:tabs>
          <w:tab w:val="clear" w:pos="5544"/>
        </w:tabs>
        <w:suppressAutoHyphens w:val="0"/>
        <w:spacing w:before="120" w:after="0"/>
        <w:ind w:right="0"/>
        <w:jc w:val="left"/>
        <w:rPr>
          <w:rFonts w:ascii="Calibri" w:hAnsi="Calibri" w:cs="Arial"/>
          <w:spacing w:val="0"/>
        </w:rPr>
      </w:pPr>
      <w:r>
        <w:rPr>
          <w:rFonts w:ascii="Calibri" w:hAnsi="Calibri" w:cs="Arial"/>
          <w:spacing w:val="0"/>
        </w:rPr>
        <w:t>t</w:t>
      </w:r>
      <w:r w:rsidR="00D552BD" w:rsidRPr="00C0085E">
        <w:rPr>
          <w:rFonts w:ascii="Calibri" w:hAnsi="Calibri" w:cs="Arial"/>
          <w:spacing w:val="0"/>
        </w:rPr>
        <w:t xml:space="preserve">he </w:t>
      </w:r>
      <w:r w:rsidR="008537CA" w:rsidRPr="00C0085E">
        <w:rPr>
          <w:rFonts w:ascii="Calibri" w:hAnsi="Calibri" w:cs="Arial"/>
          <w:spacing w:val="0"/>
        </w:rPr>
        <w:t>Insurer</w:t>
      </w:r>
      <w:r w:rsidR="00D552BD" w:rsidRPr="00C0085E">
        <w:rPr>
          <w:rFonts w:ascii="Calibri" w:hAnsi="Calibri" w:cs="Arial"/>
          <w:b/>
          <w:spacing w:val="0"/>
        </w:rPr>
        <w:t xml:space="preserve"> </w:t>
      </w:r>
      <w:r w:rsidR="00D552BD" w:rsidRPr="00C0085E">
        <w:rPr>
          <w:rFonts w:ascii="Calibri" w:hAnsi="Calibri" w:cs="Arial"/>
          <w:spacing w:val="0"/>
        </w:rPr>
        <w:t xml:space="preserve">can ask for medical information from any </w:t>
      </w:r>
      <w:r w:rsidR="004D50D2" w:rsidRPr="00C0085E">
        <w:rPr>
          <w:rFonts w:ascii="Calibri" w:hAnsi="Calibri" w:cs="Arial"/>
          <w:spacing w:val="0"/>
        </w:rPr>
        <w:t>P</w:t>
      </w:r>
      <w:r w:rsidR="00D552BD" w:rsidRPr="00C0085E">
        <w:rPr>
          <w:rFonts w:ascii="Calibri" w:hAnsi="Calibri" w:cs="Arial"/>
          <w:bCs/>
          <w:spacing w:val="0"/>
        </w:rPr>
        <w:t>hysician</w:t>
      </w:r>
      <w:r w:rsidR="00D552BD" w:rsidRPr="00C0085E">
        <w:rPr>
          <w:rFonts w:ascii="Calibri" w:hAnsi="Calibri" w:cs="Arial"/>
          <w:spacing w:val="0"/>
        </w:rPr>
        <w:t xml:space="preserve"> or </w:t>
      </w:r>
      <w:r w:rsidR="004D50D2" w:rsidRPr="00C0085E">
        <w:rPr>
          <w:rFonts w:ascii="Calibri" w:hAnsi="Calibri" w:cs="Arial"/>
          <w:spacing w:val="0"/>
        </w:rPr>
        <w:t>S</w:t>
      </w:r>
      <w:r w:rsidR="00D552BD" w:rsidRPr="00C0085E">
        <w:rPr>
          <w:rFonts w:ascii="Calibri" w:hAnsi="Calibri" w:cs="Arial"/>
          <w:bCs/>
          <w:spacing w:val="0"/>
        </w:rPr>
        <w:t>urgeon</w:t>
      </w:r>
      <w:r w:rsidR="00D552BD" w:rsidRPr="00C0085E">
        <w:rPr>
          <w:rFonts w:ascii="Calibri" w:hAnsi="Calibri" w:cs="Arial"/>
          <w:spacing w:val="0"/>
        </w:rPr>
        <w:t xml:space="preserve"> as often as required and</w:t>
      </w:r>
      <w:r>
        <w:rPr>
          <w:rFonts w:ascii="Calibri" w:hAnsi="Calibri" w:cs="Arial"/>
          <w:spacing w:val="0"/>
        </w:rPr>
        <w:t>,</w:t>
      </w:r>
      <w:r w:rsidR="00D552BD" w:rsidRPr="00C0085E">
        <w:rPr>
          <w:rFonts w:ascii="Calibri" w:hAnsi="Calibri" w:cs="Arial"/>
          <w:spacing w:val="0"/>
        </w:rPr>
        <w:t xml:space="preserve"> if necessary</w:t>
      </w:r>
      <w:r>
        <w:rPr>
          <w:rFonts w:ascii="Calibri" w:hAnsi="Calibri" w:cs="Arial"/>
          <w:spacing w:val="0"/>
        </w:rPr>
        <w:t>,</w:t>
      </w:r>
      <w:r w:rsidR="00D552BD" w:rsidRPr="00C0085E">
        <w:rPr>
          <w:rFonts w:ascii="Calibri" w:hAnsi="Calibri" w:cs="Arial"/>
          <w:spacing w:val="0"/>
        </w:rPr>
        <w:t xml:space="preserve"> examine the </w:t>
      </w:r>
      <w:r w:rsidR="008537CA" w:rsidRPr="00C0085E">
        <w:rPr>
          <w:rFonts w:ascii="Calibri" w:hAnsi="Calibri" w:cs="Arial"/>
          <w:spacing w:val="0"/>
        </w:rPr>
        <w:t>Insured Person</w:t>
      </w:r>
      <w:r w:rsidR="00FB4CC7" w:rsidRPr="00C0085E">
        <w:rPr>
          <w:rFonts w:ascii="Calibri" w:hAnsi="Calibri" w:cs="Arial"/>
          <w:spacing w:val="0"/>
        </w:rPr>
        <w:t>.</w:t>
      </w:r>
    </w:p>
    <w:p w14:paraId="2FABCE65" w14:textId="77777777" w:rsidR="00D552BD" w:rsidRPr="00C0085E" w:rsidRDefault="00EB090A" w:rsidP="00C0085E">
      <w:pPr>
        <w:pStyle w:val="BlockText"/>
        <w:numPr>
          <w:ilvl w:val="0"/>
          <w:numId w:val="18"/>
        </w:numPr>
        <w:tabs>
          <w:tab w:val="clear" w:pos="5544"/>
        </w:tabs>
        <w:suppressAutoHyphens w:val="0"/>
        <w:spacing w:before="0" w:after="0"/>
        <w:ind w:right="0"/>
        <w:jc w:val="left"/>
        <w:rPr>
          <w:rFonts w:ascii="Calibri" w:hAnsi="Calibri" w:cs="Arial"/>
          <w:spacing w:val="0"/>
        </w:rPr>
      </w:pPr>
      <w:r>
        <w:rPr>
          <w:rFonts w:ascii="Calibri" w:hAnsi="Calibri" w:cs="Arial"/>
          <w:spacing w:val="0"/>
        </w:rPr>
        <w:t>t</w:t>
      </w:r>
      <w:r w:rsidR="00D552BD" w:rsidRPr="00C0085E">
        <w:rPr>
          <w:rFonts w:ascii="Calibri" w:hAnsi="Calibri" w:cs="Arial"/>
          <w:spacing w:val="0"/>
        </w:rPr>
        <w:t xml:space="preserve">he </w:t>
      </w:r>
      <w:r w:rsidR="008537CA" w:rsidRPr="00C0085E">
        <w:rPr>
          <w:rFonts w:ascii="Calibri" w:hAnsi="Calibri" w:cs="Arial"/>
          <w:spacing w:val="0"/>
        </w:rPr>
        <w:t>Insurer</w:t>
      </w:r>
      <w:r w:rsidR="00D552BD" w:rsidRPr="00C0085E">
        <w:rPr>
          <w:rFonts w:ascii="Calibri" w:hAnsi="Calibri" w:cs="Arial"/>
          <w:spacing w:val="0"/>
        </w:rPr>
        <w:t xml:space="preserve"> shall be notified of any circumstances that may lead to a claim against a third party or any other insurance</w:t>
      </w:r>
      <w:r w:rsidR="00FB4CC7" w:rsidRPr="00C0085E">
        <w:rPr>
          <w:rFonts w:ascii="Calibri" w:hAnsi="Calibri" w:cs="Arial"/>
          <w:spacing w:val="0"/>
        </w:rPr>
        <w:t xml:space="preserve"> policy.</w:t>
      </w:r>
      <w:r w:rsidR="00D552BD" w:rsidRPr="00C0085E">
        <w:rPr>
          <w:rFonts w:ascii="Calibri" w:hAnsi="Calibri" w:cs="Arial"/>
          <w:spacing w:val="0"/>
        </w:rPr>
        <w:t xml:space="preserve"> </w:t>
      </w:r>
    </w:p>
    <w:p w14:paraId="6D19C437" w14:textId="77777777" w:rsidR="00FB4CC7" w:rsidRPr="00C0085E" w:rsidRDefault="00AF6901" w:rsidP="00C0085E">
      <w:pPr>
        <w:spacing w:before="120"/>
        <w:rPr>
          <w:rFonts w:ascii="Calibri" w:eastAsia="Arial" w:hAnsi="Calibri" w:cs="Arial"/>
        </w:rPr>
      </w:pPr>
      <w:r w:rsidRPr="00C0085E">
        <w:rPr>
          <w:rFonts w:ascii="Calibri" w:eastAsia="Arial" w:hAnsi="Calibri" w:cs="Arial"/>
        </w:rPr>
        <w:t>In the event of a</w:t>
      </w:r>
      <w:r w:rsidR="00D552BD" w:rsidRPr="00C0085E">
        <w:rPr>
          <w:rFonts w:ascii="Calibri" w:eastAsia="Arial" w:hAnsi="Calibri" w:cs="Arial"/>
        </w:rPr>
        <w:t xml:space="preserve"> </w:t>
      </w:r>
      <w:r w:rsidR="00EB090A">
        <w:rPr>
          <w:rFonts w:ascii="Calibri" w:eastAsia="Arial" w:hAnsi="Calibri" w:cs="Arial"/>
        </w:rPr>
        <w:t>non-</w:t>
      </w:r>
      <w:r w:rsidR="00D552BD" w:rsidRPr="00C0085E">
        <w:rPr>
          <w:rFonts w:ascii="Calibri" w:eastAsia="Arial" w:hAnsi="Calibri" w:cs="Arial"/>
        </w:rPr>
        <w:t>Emergency</w:t>
      </w:r>
      <w:r w:rsidRPr="00C0085E">
        <w:rPr>
          <w:rFonts w:ascii="Calibri" w:eastAsia="Arial" w:hAnsi="Calibri" w:cs="Arial"/>
        </w:rPr>
        <w:t xml:space="preserve"> claim please contact the </w:t>
      </w:r>
      <w:r w:rsidR="00FB4CC7" w:rsidRPr="00C0085E">
        <w:rPr>
          <w:rFonts w:ascii="Calibri" w:eastAsia="Arial" w:hAnsi="Calibri" w:cs="Arial"/>
        </w:rPr>
        <w:t>C</w:t>
      </w:r>
      <w:r w:rsidRPr="00C0085E">
        <w:rPr>
          <w:rFonts w:ascii="Calibri" w:eastAsia="Arial" w:hAnsi="Calibri" w:cs="Arial"/>
        </w:rPr>
        <w:t xml:space="preserve">laims </w:t>
      </w:r>
      <w:r w:rsidR="00FB4CC7" w:rsidRPr="00C0085E">
        <w:rPr>
          <w:rFonts w:ascii="Calibri" w:eastAsia="Arial" w:hAnsi="Calibri" w:cs="Arial"/>
        </w:rPr>
        <w:t>A</w:t>
      </w:r>
      <w:r w:rsidRPr="00C0085E">
        <w:rPr>
          <w:rFonts w:ascii="Calibri" w:eastAsia="Arial" w:hAnsi="Calibri" w:cs="Arial"/>
        </w:rPr>
        <w:t>dministrators:</w:t>
      </w:r>
    </w:p>
    <w:p w14:paraId="108975C8" w14:textId="77777777" w:rsidR="00AF6901" w:rsidRPr="00C0085E" w:rsidRDefault="0023034F" w:rsidP="00C0085E">
      <w:pPr>
        <w:spacing w:before="120"/>
        <w:rPr>
          <w:rFonts w:ascii="Calibri" w:eastAsia="Arial" w:hAnsi="Calibri" w:cs="Arial"/>
        </w:rPr>
      </w:pPr>
      <w:r w:rsidRPr="00C0085E">
        <w:rPr>
          <w:rFonts w:ascii="Calibri" w:hAnsi="Calibri" w:cs="Arial"/>
        </w:rPr>
        <w:t>Health Risk Services</w:t>
      </w:r>
    </w:p>
    <w:p w14:paraId="0478409E" w14:textId="77777777" w:rsidR="00D44FE0" w:rsidRPr="00C0085E" w:rsidRDefault="0023034F" w:rsidP="00C0085E">
      <w:pPr>
        <w:rPr>
          <w:rFonts w:ascii="Calibri" w:hAnsi="Calibri" w:cs="Arial"/>
        </w:rPr>
      </w:pPr>
      <w:r w:rsidRPr="00C0085E">
        <w:rPr>
          <w:rFonts w:ascii="Calibri" w:hAnsi="Calibri" w:cs="Arial"/>
        </w:rPr>
        <w:t>12221 44 Street SE #50</w:t>
      </w:r>
    </w:p>
    <w:p w14:paraId="1453A167" w14:textId="77777777" w:rsidR="00D44FE0" w:rsidRPr="00C0085E" w:rsidRDefault="0023034F" w:rsidP="00C0085E">
      <w:pPr>
        <w:rPr>
          <w:rFonts w:ascii="Calibri" w:hAnsi="Calibri" w:cs="Arial"/>
        </w:rPr>
      </w:pPr>
      <w:r w:rsidRPr="00C0085E">
        <w:rPr>
          <w:rFonts w:ascii="Calibri" w:hAnsi="Calibri" w:cs="Arial"/>
        </w:rPr>
        <w:t>Calgary AB</w:t>
      </w:r>
    </w:p>
    <w:p w14:paraId="6763A224" w14:textId="77777777" w:rsidR="00AF6901" w:rsidRPr="00C0085E" w:rsidRDefault="0023034F" w:rsidP="00C0085E">
      <w:pPr>
        <w:rPr>
          <w:rFonts w:ascii="Calibri" w:hAnsi="Calibri" w:cs="Arial"/>
        </w:rPr>
      </w:pPr>
      <w:r w:rsidRPr="00C0085E">
        <w:rPr>
          <w:rFonts w:ascii="Calibri" w:hAnsi="Calibri" w:cs="Arial"/>
        </w:rPr>
        <w:t>T2Z 4H3</w:t>
      </w:r>
    </w:p>
    <w:p w14:paraId="745021FB" w14:textId="77777777" w:rsidR="00EB090A" w:rsidRDefault="0023034F" w:rsidP="00C0085E">
      <w:pPr>
        <w:rPr>
          <w:rFonts w:ascii="Calibri" w:hAnsi="Calibri" w:cs="Arial"/>
        </w:rPr>
      </w:pPr>
      <w:r w:rsidRPr="00C0085E">
        <w:rPr>
          <w:rFonts w:ascii="Calibri" w:hAnsi="Calibri" w:cs="Arial"/>
        </w:rPr>
        <w:t>Canada</w:t>
      </w:r>
    </w:p>
    <w:p w14:paraId="41349165" w14:textId="77777777" w:rsidR="00AF6901" w:rsidRPr="00C0085E" w:rsidRDefault="00D44FE0" w:rsidP="00C0085E">
      <w:pPr>
        <w:rPr>
          <w:rFonts w:ascii="Calibri" w:hAnsi="Calibri" w:cs="Arial"/>
        </w:rPr>
      </w:pPr>
      <w:r w:rsidRPr="00C0085E">
        <w:rPr>
          <w:rFonts w:ascii="Calibri" w:hAnsi="Calibri" w:cs="Arial"/>
        </w:rPr>
        <w:t>Phone</w:t>
      </w:r>
      <w:r w:rsidR="00AF6901" w:rsidRPr="00C0085E">
        <w:rPr>
          <w:rFonts w:ascii="Calibri" w:hAnsi="Calibri" w:cs="Arial"/>
        </w:rPr>
        <w:t xml:space="preserve">: </w:t>
      </w:r>
      <w:r w:rsidR="00EB090A">
        <w:rPr>
          <w:rFonts w:ascii="Calibri" w:hAnsi="Calibri" w:cs="Arial"/>
        </w:rPr>
        <w:tab/>
      </w:r>
      <w:r w:rsidR="0023034F" w:rsidRPr="00C0085E">
        <w:rPr>
          <w:rFonts w:ascii="Calibri" w:hAnsi="Calibri" w:cs="Arial"/>
        </w:rPr>
        <w:t>403-236-9430</w:t>
      </w:r>
    </w:p>
    <w:p w14:paraId="18BAA93C" w14:textId="77777777" w:rsidR="00AF6901" w:rsidRPr="00FF0FD0" w:rsidRDefault="00D44FE0" w:rsidP="00C0085E">
      <w:pPr>
        <w:rPr>
          <w:rFonts w:ascii="Calibri" w:hAnsi="Calibri" w:cs="Arial"/>
          <w:lang w:val="fr-FR"/>
        </w:rPr>
      </w:pPr>
      <w:r w:rsidRPr="00FF0FD0">
        <w:rPr>
          <w:rFonts w:ascii="Calibri" w:hAnsi="Calibri" w:cs="Arial"/>
          <w:lang w:val="fr-FR"/>
        </w:rPr>
        <w:t>Fax</w:t>
      </w:r>
      <w:r w:rsidR="00AF6901" w:rsidRPr="00FF0FD0">
        <w:rPr>
          <w:rFonts w:ascii="Calibri" w:hAnsi="Calibri" w:cs="Arial"/>
          <w:lang w:val="fr-FR"/>
        </w:rPr>
        <w:t xml:space="preserve">: </w:t>
      </w:r>
      <w:r w:rsidR="00EB090A" w:rsidRPr="00FF0FD0">
        <w:rPr>
          <w:rFonts w:ascii="Calibri" w:hAnsi="Calibri" w:cs="Arial"/>
          <w:lang w:val="fr-FR"/>
        </w:rPr>
        <w:tab/>
      </w:r>
      <w:r w:rsidR="0023034F" w:rsidRPr="00FF0FD0">
        <w:rPr>
          <w:rFonts w:ascii="Calibri" w:hAnsi="Calibri" w:cs="Arial"/>
          <w:lang w:val="fr-FR"/>
        </w:rPr>
        <w:t>403-236-9420</w:t>
      </w:r>
    </w:p>
    <w:p w14:paraId="4BFB1898" w14:textId="77777777" w:rsidR="00AF6901" w:rsidRPr="00FF0FD0" w:rsidRDefault="00D44FE0" w:rsidP="00C0085E">
      <w:pPr>
        <w:rPr>
          <w:rFonts w:ascii="Calibri" w:hAnsi="Calibri" w:cs="Arial"/>
          <w:lang w:val="fr-FR"/>
        </w:rPr>
      </w:pPr>
      <w:r w:rsidRPr="00FF0FD0">
        <w:rPr>
          <w:rFonts w:ascii="Calibri" w:hAnsi="Calibri" w:cs="Arial"/>
          <w:lang w:val="fr-FR"/>
        </w:rPr>
        <w:t>Email</w:t>
      </w:r>
      <w:r w:rsidR="00AF6901" w:rsidRPr="00FF0FD0">
        <w:rPr>
          <w:rFonts w:ascii="Calibri" w:hAnsi="Calibri" w:cs="Arial"/>
          <w:lang w:val="fr-FR"/>
        </w:rPr>
        <w:t>:</w:t>
      </w:r>
      <w:r w:rsidR="00EB090A" w:rsidRPr="00FF0FD0">
        <w:rPr>
          <w:rFonts w:ascii="Calibri" w:hAnsi="Calibri" w:cs="Arial"/>
          <w:lang w:val="fr-FR"/>
        </w:rPr>
        <w:tab/>
      </w:r>
      <w:r w:rsidR="00FF0FD0" w:rsidRPr="00FF0FD0">
        <w:rPr>
          <w:rFonts w:ascii="Calibri" w:hAnsi="Calibri" w:cs="Arial"/>
          <w:lang w:val="fr-FR"/>
        </w:rPr>
        <w:t>CarrieAnnTempleton@healthrisk.ca</w:t>
      </w:r>
    </w:p>
    <w:p w14:paraId="7AEB6917" w14:textId="77777777" w:rsidR="00D552BD" w:rsidRPr="00EB090A" w:rsidRDefault="00D552BD" w:rsidP="008E11E9">
      <w:pPr>
        <w:pStyle w:val="ListParagraph"/>
        <w:numPr>
          <w:ilvl w:val="1"/>
          <w:numId w:val="41"/>
        </w:numPr>
        <w:spacing w:before="120" w:after="0" w:line="240" w:lineRule="auto"/>
        <w:ind w:left="357" w:hanging="357"/>
        <w:rPr>
          <w:rFonts w:eastAsia="Arial" w:cs="Arial"/>
          <w:b/>
          <w:bCs/>
          <w:sz w:val="20"/>
        </w:rPr>
      </w:pPr>
      <w:r w:rsidRPr="00EB090A">
        <w:rPr>
          <w:rFonts w:eastAsia="Arial" w:cs="Arial"/>
          <w:b/>
          <w:bCs/>
          <w:sz w:val="20"/>
        </w:rPr>
        <w:t>24 Hour Emergency Service Company</w:t>
      </w:r>
    </w:p>
    <w:p w14:paraId="342B8A72" w14:textId="77777777" w:rsidR="00D552BD" w:rsidRPr="00C0085E" w:rsidRDefault="00D552BD" w:rsidP="00C0085E">
      <w:pPr>
        <w:spacing w:before="8"/>
        <w:rPr>
          <w:rFonts w:ascii="Calibri" w:eastAsia="Arial" w:hAnsi="Calibri" w:cs="Arial"/>
        </w:rPr>
      </w:pPr>
      <w:r w:rsidRPr="00C0085E">
        <w:rPr>
          <w:rFonts w:ascii="Calibri" w:eastAsia="Arial" w:hAnsi="Calibri" w:cs="Arial"/>
        </w:rPr>
        <w:t xml:space="preserve">In the event of </w:t>
      </w:r>
      <w:r w:rsidR="00EB090A">
        <w:rPr>
          <w:rFonts w:ascii="Calibri" w:eastAsia="Arial" w:hAnsi="Calibri" w:cs="Arial"/>
        </w:rPr>
        <w:t>Injury</w:t>
      </w:r>
      <w:r w:rsidRPr="00C0085E">
        <w:rPr>
          <w:rFonts w:ascii="Calibri" w:eastAsia="Arial" w:hAnsi="Calibri" w:cs="Arial"/>
        </w:rPr>
        <w:t xml:space="preserve"> or </w:t>
      </w:r>
      <w:r w:rsidR="00EB090A">
        <w:rPr>
          <w:rFonts w:ascii="Calibri" w:eastAsia="Arial" w:hAnsi="Calibri" w:cs="Arial"/>
        </w:rPr>
        <w:t xml:space="preserve">Sickness </w:t>
      </w:r>
      <w:r w:rsidRPr="00C0085E">
        <w:rPr>
          <w:rFonts w:ascii="Calibri" w:eastAsia="Arial" w:hAnsi="Calibri" w:cs="Arial"/>
        </w:rPr>
        <w:t>resulting in</w:t>
      </w:r>
      <w:r w:rsidR="00E4164E">
        <w:rPr>
          <w:rFonts w:ascii="Calibri" w:eastAsia="Arial" w:hAnsi="Calibri" w:cs="Arial"/>
        </w:rPr>
        <w:t xml:space="preserve"> Emergency</w:t>
      </w:r>
      <w:r w:rsidRPr="00C0085E">
        <w:rPr>
          <w:rFonts w:ascii="Calibri" w:eastAsia="Arial" w:hAnsi="Calibri" w:cs="Arial"/>
        </w:rPr>
        <w:t xml:space="preserve"> hospitalisation, the </w:t>
      </w:r>
      <w:r w:rsidR="00FB4CC7" w:rsidRPr="00C0085E">
        <w:rPr>
          <w:rFonts w:ascii="Calibri" w:eastAsia="Arial" w:hAnsi="Calibri" w:cs="Arial"/>
        </w:rPr>
        <w:t>Claims Administrator</w:t>
      </w:r>
      <w:r w:rsidRPr="00C0085E">
        <w:rPr>
          <w:rFonts w:ascii="Calibri" w:eastAsia="Arial" w:hAnsi="Calibri" w:cs="Arial"/>
        </w:rPr>
        <w:t xml:space="preserve"> must be contacted immediately following such hospitalisation.</w:t>
      </w:r>
    </w:p>
    <w:p w14:paraId="056B1142" w14:textId="77777777" w:rsidR="00D552BD" w:rsidRPr="00EB090A" w:rsidRDefault="00FB4CC7" w:rsidP="008E11E9">
      <w:pPr>
        <w:pStyle w:val="ListParagraph"/>
        <w:numPr>
          <w:ilvl w:val="1"/>
          <w:numId w:val="41"/>
        </w:numPr>
        <w:spacing w:before="120" w:after="0" w:line="240" w:lineRule="auto"/>
        <w:ind w:left="357" w:hanging="357"/>
        <w:rPr>
          <w:rFonts w:eastAsia="Arial" w:cs="Arial"/>
          <w:b/>
          <w:bCs/>
          <w:sz w:val="20"/>
        </w:rPr>
      </w:pPr>
      <w:r w:rsidRPr="00EB090A">
        <w:rPr>
          <w:rFonts w:eastAsia="Arial" w:cs="Arial"/>
          <w:b/>
          <w:bCs/>
          <w:sz w:val="20"/>
        </w:rPr>
        <w:t>You must h</w:t>
      </w:r>
      <w:r w:rsidR="00D552BD" w:rsidRPr="00EB090A">
        <w:rPr>
          <w:rFonts w:eastAsia="Arial" w:cs="Arial"/>
          <w:b/>
          <w:bCs/>
          <w:sz w:val="20"/>
        </w:rPr>
        <w:t xml:space="preserve">ave the following information available: </w:t>
      </w:r>
    </w:p>
    <w:p w14:paraId="7781BC48" w14:textId="77777777" w:rsidR="00D552BD" w:rsidRPr="00C0085E" w:rsidRDefault="00D552BD" w:rsidP="008E11E9">
      <w:pPr>
        <w:numPr>
          <w:ilvl w:val="0"/>
          <w:numId w:val="40"/>
        </w:numPr>
        <w:spacing w:before="60"/>
        <w:ind w:left="723"/>
        <w:rPr>
          <w:rFonts w:ascii="Calibri" w:eastAsia="Arial" w:hAnsi="Calibri" w:cs="Arial"/>
        </w:rPr>
      </w:pPr>
      <w:r w:rsidRPr="00C0085E">
        <w:rPr>
          <w:rFonts w:ascii="Calibri" w:eastAsia="Arial" w:hAnsi="Calibri" w:cs="Arial"/>
        </w:rPr>
        <w:t xml:space="preserve">The </w:t>
      </w:r>
      <w:r w:rsidR="00FB4CC7" w:rsidRPr="00C0085E">
        <w:rPr>
          <w:rFonts w:ascii="Calibri" w:eastAsia="Arial" w:hAnsi="Calibri" w:cs="Arial"/>
        </w:rPr>
        <w:t>Policy</w:t>
      </w:r>
      <w:r w:rsidRPr="00C0085E">
        <w:rPr>
          <w:rFonts w:ascii="Calibri" w:eastAsia="Arial" w:hAnsi="Calibri" w:cs="Arial"/>
        </w:rPr>
        <w:t xml:space="preserve"> Number as shown in the</w:t>
      </w:r>
      <w:r w:rsidR="00A84C25" w:rsidRPr="00C0085E">
        <w:rPr>
          <w:rFonts w:ascii="Calibri" w:eastAsia="Arial" w:hAnsi="Calibri" w:cs="Arial"/>
        </w:rPr>
        <w:t xml:space="preserve"> Certificate of Insurance</w:t>
      </w:r>
      <w:r w:rsidRPr="00C0085E">
        <w:rPr>
          <w:rFonts w:ascii="Calibri" w:eastAsia="Arial" w:hAnsi="Calibri" w:cs="Arial"/>
        </w:rPr>
        <w:t>.</w:t>
      </w:r>
    </w:p>
    <w:p w14:paraId="472115E9" w14:textId="77777777" w:rsidR="00D552BD" w:rsidRPr="00C0085E" w:rsidRDefault="00D552BD" w:rsidP="008E11E9">
      <w:pPr>
        <w:numPr>
          <w:ilvl w:val="0"/>
          <w:numId w:val="40"/>
        </w:numPr>
        <w:spacing w:before="60"/>
        <w:ind w:left="723"/>
        <w:rPr>
          <w:rFonts w:ascii="Calibri" w:eastAsia="Arial" w:hAnsi="Calibri" w:cs="Arial"/>
        </w:rPr>
      </w:pPr>
      <w:r w:rsidRPr="00C0085E">
        <w:rPr>
          <w:rFonts w:ascii="Calibri" w:eastAsia="Arial" w:hAnsi="Calibri" w:cs="Arial"/>
        </w:rPr>
        <w:t>The Insured Person</w:t>
      </w:r>
      <w:r w:rsidR="00A538B9" w:rsidRPr="00C0085E">
        <w:rPr>
          <w:rFonts w:ascii="Calibri" w:eastAsia="Arial" w:hAnsi="Calibri" w:cs="Arial"/>
        </w:rPr>
        <w:t>’</w:t>
      </w:r>
      <w:r w:rsidRPr="00C0085E">
        <w:rPr>
          <w:rFonts w:ascii="Calibri" w:eastAsia="Arial" w:hAnsi="Calibri" w:cs="Arial"/>
        </w:rPr>
        <w:t xml:space="preserve">s name and address </w:t>
      </w:r>
      <w:r w:rsidR="00B74C80" w:rsidRPr="00C0085E">
        <w:rPr>
          <w:rFonts w:ascii="Calibri" w:eastAsia="Arial" w:hAnsi="Calibri" w:cs="Arial"/>
        </w:rPr>
        <w:t>at that time</w:t>
      </w:r>
      <w:r w:rsidR="00FB4CC7" w:rsidRPr="00C0085E">
        <w:rPr>
          <w:rFonts w:ascii="Calibri" w:eastAsia="Arial" w:hAnsi="Calibri" w:cs="Arial"/>
        </w:rPr>
        <w:t>.</w:t>
      </w:r>
    </w:p>
    <w:p w14:paraId="5B5259F1" w14:textId="77777777" w:rsidR="00D552BD" w:rsidRPr="00C0085E" w:rsidRDefault="00D552BD" w:rsidP="008E11E9">
      <w:pPr>
        <w:numPr>
          <w:ilvl w:val="0"/>
          <w:numId w:val="40"/>
        </w:numPr>
        <w:spacing w:before="60"/>
        <w:ind w:left="723"/>
        <w:rPr>
          <w:rFonts w:ascii="Calibri" w:eastAsia="Arial" w:hAnsi="Calibri" w:cs="Arial"/>
        </w:rPr>
      </w:pPr>
      <w:r w:rsidRPr="00C0085E">
        <w:rPr>
          <w:rFonts w:ascii="Calibri" w:eastAsia="Arial" w:hAnsi="Calibri" w:cs="Arial"/>
        </w:rPr>
        <w:t>The telephone number from which you are calling and can be reached at</w:t>
      </w:r>
      <w:r w:rsidR="00FB4CC7" w:rsidRPr="00C0085E">
        <w:rPr>
          <w:rFonts w:ascii="Calibri" w:eastAsia="Arial" w:hAnsi="Calibri" w:cs="Arial"/>
        </w:rPr>
        <w:t>.</w:t>
      </w:r>
    </w:p>
    <w:p w14:paraId="01516BA4" w14:textId="77777777" w:rsidR="00D552BD" w:rsidRPr="00C0085E" w:rsidRDefault="00D552BD" w:rsidP="008E11E9">
      <w:pPr>
        <w:numPr>
          <w:ilvl w:val="0"/>
          <w:numId w:val="40"/>
        </w:numPr>
        <w:spacing w:before="60"/>
        <w:ind w:left="723"/>
        <w:rPr>
          <w:rFonts w:ascii="Calibri" w:eastAsia="Arial" w:hAnsi="Calibri" w:cs="Arial"/>
        </w:rPr>
      </w:pPr>
      <w:r w:rsidRPr="00C0085E">
        <w:rPr>
          <w:rFonts w:ascii="Calibri" w:eastAsia="Arial" w:hAnsi="Calibri" w:cs="Arial"/>
        </w:rPr>
        <w:t xml:space="preserve">The name and telephone number of the </w:t>
      </w:r>
      <w:r w:rsidR="00FB4CC7" w:rsidRPr="00C0085E">
        <w:rPr>
          <w:rFonts w:ascii="Calibri" w:eastAsia="Arial" w:hAnsi="Calibri" w:cs="Arial"/>
        </w:rPr>
        <w:t>Physician</w:t>
      </w:r>
      <w:r w:rsidRPr="00C0085E">
        <w:rPr>
          <w:rFonts w:ascii="Calibri" w:eastAsia="Arial" w:hAnsi="Calibri" w:cs="Arial"/>
        </w:rPr>
        <w:t xml:space="preserve"> and Hospital attending you.</w:t>
      </w:r>
    </w:p>
    <w:p w14:paraId="2B9B1413" w14:textId="77777777" w:rsidR="00D552BD" w:rsidRPr="00C0085E" w:rsidRDefault="00D552BD" w:rsidP="008E11E9">
      <w:pPr>
        <w:numPr>
          <w:ilvl w:val="0"/>
          <w:numId w:val="40"/>
        </w:numPr>
        <w:spacing w:before="60"/>
        <w:ind w:left="723"/>
        <w:rPr>
          <w:rFonts w:ascii="Calibri" w:eastAsia="Arial" w:hAnsi="Calibri" w:cs="Arial"/>
        </w:rPr>
      </w:pPr>
      <w:r w:rsidRPr="00C0085E">
        <w:rPr>
          <w:rFonts w:ascii="Calibri" w:eastAsia="Arial" w:hAnsi="Calibri" w:cs="Arial"/>
        </w:rPr>
        <w:t xml:space="preserve">Nature of the </w:t>
      </w:r>
      <w:r w:rsidR="00A538B9" w:rsidRPr="00C0085E">
        <w:rPr>
          <w:rFonts w:ascii="Calibri" w:eastAsia="Arial" w:hAnsi="Calibri" w:cs="Arial"/>
        </w:rPr>
        <w:t>E</w:t>
      </w:r>
      <w:r w:rsidRPr="00C0085E">
        <w:rPr>
          <w:rFonts w:ascii="Calibri" w:eastAsia="Arial" w:hAnsi="Calibri" w:cs="Arial"/>
        </w:rPr>
        <w:t>mergency.</w:t>
      </w:r>
    </w:p>
    <w:p w14:paraId="775DD7CB" w14:textId="77777777" w:rsidR="001778C0" w:rsidRPr="00EB090A" w:rsidRDefault="00D552BD" w:rsidP="00C0085E">
      <w:pPr>
        <w:spacing w:before="120"/>
        <w:rPr>
          <w:rFonts w:ascii="Calibri" w:eastAsia="Arial" w:hAnsi="Calibri" w:cs="Arial"/>
          <w:spacing w:val="-2"/>
        </w:rPr>
      </w:pPr>
      <w:r w:rsidRPr="00EB090A">
        <w:rPr>
          <w:rFonts w:ascii="Calibri" w:eastAsia="Arial" w:hAnsi="Calibri" w:cs="Arial"/>
          <w:spacing w:val="-2"/>
        </w:rPr>
        <w:t xml:space="preserve">Failure to contact the </w:t>
      </w:r>
      <w:r w:rsidR="00FB4CC7" w:rsidRPr="00EB090A">
        <w:rPr>
          <w:rFonts w:ascii="Calibri" w:eastAsia="Arial" w:hAnsi="Calibri" w:cs="Arial"/>
          <w:spacing w:val="-2"/>
        </w:rPr>
        <w:t>Claims Administrator</w:t>
      </w:r>
      <w:r w:rsidRPr="00EB090A">
        <w:rPr>
          <w:rFonts w:ascii="Calibri" w:eastAsia="Arial" w:hAnsi="Calibri" w:cs="Arial"/>
          <w:spacing w:val="-2"/>
        </w:rPr>
        <w:t xml:space="preserve"> and obtain authorisation may prejudice the claim and mean that not all the costs involved will be paid. The </w:t>
      </w:r>
      <w:r w:rsidRPr="00EB090A">
        <w:rPr>
          <w:rFonts w:ascii="Calibri" w:eastAsia="Arial" w:hAnsi="Calibri" w:cs="Arial"/>
          <w:bCs/>
          <w:spacing w:val="-2"/>
        </w:rPr>
        <w:t>Insured Person</w:t>
      </w:r>
      <w:r w:rsidRPr="00EB090A">
        <w:rPr>
          <w:rFonts w:ascii="Calibri" w:eastAsia="Arial" w:hAnsi="Calibri" w:cs="Arial"/>
          <w:b/>
          <w:bCs/>
          <w:spacing w:val="-2"/>
        </w:rPr>
        <w:t xml:space="preserve"> </w:t>
      </w:r>
      <w:r w:rsidRPr="00EB090A">
        <w:rPr>
          <w:rFonts w:ascii="Calibri" w:eastAsia="Arial" w:hAnsi="Calibri" w:cs="Arial"/>
          <w:spacing w:val="-2"/>
        </w:rPr>
        <w:t>should not attempt to find their own solution and then expect</w:t>
      </w:r>
      <w:r w:rsidR="00D44FE0" w:rsidRPr="00EB090A">
        <w:rPr>
          <w:rFonts w:ascii="Calibri" w:eastAsia="Arial" w:hAnsi="Calibri" w:cs="Arial"/>
          <w:spacing w:val="-2"/>
        </w:rPr>
        <w:t xml:space="preserve"> f</w:t>
      </w:r>
      <w:r w:rsidRPr="00EB090A">
        <w:rPr>
          <w:rFonts w:ascii="Calibri" w:eastAsia="Arial" w:hAnsi="Calibri" w:cs="Arial"/>
          <w:spacing w:val="-2"/>
        </w:rPr>
        <w:t xml:space="preserve">ull reimbursement from the </w:t>
      </w:r>
      <w:r w:rsidR="00A538B9" w:rsidRPr="00EB090A">
        <w:rPr>
          <w:rFonts w:ascii="Calibri" w:eastAsia="Arial" w:hAnsi="Calibri" w:cs="Arial"/>
          <w:spacing w:val="-2"/>
        </w:rPr>
        <w:t>Insurer</w:t>
      </w:r>
      <w:r w:rsidRPr="00EB090A">
        <w:rPr>
          <w:rFonts w:ascii="Calibri" w:eastAsia="Arial" w:hAnsi="Calibri" w:cs="Arial"/>
          <w:spacing w:val="-2"/>
        </w:rPr>
        <w:t xml:space="preserve"> without prior approval first having b</w:t>
      </w:r>
      <w:r w:rsidR="00D44FE0" w:rsidRPr="00EB090A">
        <w:rPr>
          <w:rFonts w:ascii="Calibri" w:eastAsia="Arial" w:hAnsi="Calibri" w:cs="Arial"/>
          <w:spacing w:val="-2"/>
        </w:rPr>
        <w:t>e</w:t>
      </w:r>
      <w:r w:rsidRPr="00EB090A">
        <w:rPr>
          <w:rFonts w:ascii="Calibri" w:eastAsia="Arial" w:hAnsi="Calibri" w:cs="Arial"/>
          <w:spacing w:val="-2"/>
        </w:rPr>
        <w:t xml:space="preserve">en </w:t>
      </w:r>
      <w:r w:rsidR="00D44FE0" w:rsidRPr="00EB090A">
        <w:rPr>
          <w:rFonts w:ascii="Calibri" w:eastAsia="Arial" w:hAnsi="Calibri" w:cs="Arial"/>
          <w:spacing w:val="-2"/>
        </w:rPr>
        <w:t>obtained</w:t>
      </w:r>
      <w:r w:rsidRPr="00EB090A">
        <w:rPr>
          <w:rFonts w:ascii="Calibri" w:eastAsia="Arial" w:hAnsi="Calibri" w:cs="Arial"/>
          <w:spacing w:val="-2"/>
        </w:rPr>
        <w:t xml:space="preserve"> from the </w:t>
      </w:r>
      <w:r w:rsidR="00FB4CC7" w:rsidRPr="00EB090A">
        <w:rPr>
          <w:rFonts w:ascii="Calibri" w:eastAsia="Arial" w:hAnsi="Calibri" w:cs="Arial"/>
          <w:spacing w:val="-2"/>
        </w:rPr>
        <w:t>Claims Administrator</w:t>
      </w:r>
      <w:r w:rsidRPr="00EB090A">
        <w:rPr>
          <w:rFonts w:ascii="Calibri" w:eastAsia="Arial" w:hAnsi="Calibri" w:cs="Arial"/>
          <w:spacing w:val="-2"/>
        </w:rPr>
        <w:t>.</w:t>
      </w:r>
    </w:p>
    <w:p w14:paraId="662C899B" w14:textId="77777777" w:rsidR="00090DC1" w:rsidRPr="00EB090A" w:rsidRDefault="00090DC1" w:rsidP="008E11E9">
      <w:pPr>
        <w:pStyle w:val="ListParagraph"/>
        <w:numPr>
          <w:ilvl w:val="1"/>
          <w:numId w:val="41"/>
        </w:numPr>
        <w:spacing w:before="120" w:after="0" w:line="240" w:lineRule="auto"/>
        <w:ind w:left="357" w:hanging="357"/>
        <w:rPr>
          <w:rFonts w:eastAsia="Verdana" w:cs="Arial"/>
          <w:b/>
          <w:position w:val="-1"/>
          <w:sz w:val="20"/>
        </w:rPr>
      </w:pPr>
      <w:r w:rsidRPr="00EB090A">
        <w:rPr>
          <w:rFonts w:eastAsia="Verdana" w:cs="Arial"/>
          <w:b/>
          <w:position w:val="-1"/>
          <w:sz w:val="20"/>
        </w:rPr>
        <w:t xml:space="preserve">Failure </w:t>
      </w:r>
      <w:r w:rsidR="001778C0" w:rsidRPr="00EB090A">
        <w:rPr>
          <w:rFonts w:eastAsia="Verdana" w:cs="Arial"/>
          <w:b/>
          <w:position w:val="-1"/>
          <w:sz w:val="20"/>
        </w:rPr>
        <w:t>t</w:t>
      </w:r>
      <w:r w:rsidRPr="00EB090A">
        <w:rPr>
          <w:rFonts w:eastAsia="Verdana" w:cs="Arial"/>
          <w:b/>
          <w:position w:val="-1"/>
          <w:sz w:val="20"/>
        </w:rPr>
        <w:t xml:space="preserve">o </w:t>
      </w:r>
      <w:r w:rsidR="001778C0" w:rsidRPr="00EB090A">
        <w:rPr>
          <w:rFonts w:eastAsia="Verdana" w:cs="Arial"/>
          <w:b/>
          <w:position w:val="-1"/>
          <w:sz w:val="20"/>
        </w:rPr>
        <w:t>g</w:t>
      </w:r>
      <w:r w:rsidRPr="00EB090A">
        <w:rPr>
          <w:rFonts w:eastAsia="Verdana" w:cs="Arial"/>
          <w:b/>
          <w:position w:val="-1"/>
          <w:sz w:val="20"/>
        </w:rPr>
        <w:t xml:space="preserve">ive </w:t>
      </w:r>
      <w:r w:rsidR="001778C0" w:rsidRPr="00EB090A">
        <w:rPr>
          <w:rFonts w:eastAsia="Verdana" w:cs="Arial"/>
          <w:b/>
          <w:position w:val="-1"/>
          <w:sz w:val="20"/>
        </w:rPr>
        <w:t>n</w:t>
      </w:r>
      <w:r w:rsidRPr="00EB090A">
        <w:rPr>
          <w:rFonts w:eastAsia="Verdana" w:cs="Arial"/>
          <w:b/>
          <w:position w:val="-1"/>
          <w:sz w:val="20"/>
        </w:rPr>
        <w:t xml:space="preserve">otice </w:t>
      </w:r>
      <w:r w:rsidR="001778C0" w:rsidRPr="00EB090A">
        <w:rPr>
          <w:rFonts w:eastAsia="Verdana" w:cs="Arial"/>
          <w:b/>
          <w:position w:val="-1"/>
          <w:sz w:val="20"/>
        </w:rPr>
        <w:t>o</w:t>
      </w:r>
      <w:r w:rsidRPr="00EB090A">
        <w:rPr>
          <w:rFonts w:eastAsia="Verdana" w:cs="Arial"/>
          <w:b/>
          <w:position w:val="-1"/>
          <w:sz w:val="20"/>
        </w:rPr>
        <w:t xml:space="preserve">f </w:t>
      </w:r>
      <w:r w:rsidR="001778C0" w:rsidRPr="00EB090A">
        <w:rPr>
          <w:rFonts w:eastAsia="Verdana" w:cs="Arial"/>
          <w:b/>
          <w:position w:val="-1"/>
          <w:sz w:val="20"/>
        </w:rPr>
        <w:t>p</w:t>
      </w:r>
      <w:r w:rsidRPr="00EB090A">
        <w:rPr>
          <w:rFonts w:eastAsia="Verdana" w:cs="Arial"/>
          <w:b/>
          <w:position w:val="-1"/>
          <w:sz w:val="20"/>
        </w:rPr>
        <w:t>roof</w:t>
      </w:r>
    </w:p>
    <w:p w14:paraId="55A7F578" w14:textId="77777777" w:rsidR="00EB090A" w:rsidRDefault="00090DC1" w:rsidP="00C0085E">
      <w:pPr>
        <w:spacing w:before="24"/>
        <w:rPr>
          <w:ins w:id="9" w:author="Stephen Chaloner" w:date="2016-07-12T13:35:00Z"/>
          <w:rFonts w:ascii="Calibri" w:eastAsia="Verdana" w:hAnsi="Calibri" w:cs="Arial"/>
        </w:rPr>
      </w:pPr>
      <w:r w:rsidRPr="00C0085E">
        <w:rPr>
          <w:rFonts w:ascii="Calibri" w:eastAsia="Verdana" w:hAnsi="Calibri" w:cs="Arial"/>
        </w:rPr>
        <w:t>Failure to give notice of claim or furnish proof of claim within the time prescribed by this provision does not invalidate the claim if the notice or proof is given or furnished as soon as reasonably possible, and in no event later th</w:t>
      </w:r>
      <w:r w:rsidR="00A538B9" w:rsidRPr="00C0085E">
        <w:rPr>
          <w:rFonts w:ascii="Calibri" w:eastAsia="Verdana" w:hAnsi="Calibri" w:cs="Arial"/>
        </w:rPr>
        <w:t>a</w:t>
      </w:r>
      <w:r w:rsidRPr="00C0085E">
        <w:rPr>
          <w:rFonts w:ascii="Calibri" w:eastAsia="Verdana" w:hAnsi="Calibri" w:cs="Arial"/>
        </w:rPr>
        <w:t xml:space="preserve">n </w:t>
      </w:r>
      <w:r w:rsidR="00EB090A">
        <w:rPr>
          <w:rFonts w:ascii="Calibri" w:eastAsia="Verdana" w:hAnsi="Calibri" w:cs="Arial"/>
        </w:rPr>
        <w:t>ninety (</w:t>
      </w:r>
      <w:r w:rsidR="009A6A4B" w:rsidRPr="00C0085E">
        <w:rPr>
          <w:rFonts w:ascii="Calibri" w:eastAsia="Verdana" w:hAnsi="Calibri" w:cs="Arial"/>
        </w:rPr>
        <w:t>90</w:t>
      </w:r>
      <w:r w:rsidR="00EB090A">
        <w:rPr>
          <w:rFonts w:ascii="Calibri" w:eastAsia="Verdana" w:hAnsi="Calibri" w:cs="Arial"/>
        </w:rPr>
        <w:t>)</w:t>
      </w:r>
      <w:r w:rsidR="009A6A4B" w:rsidRPr="00C0085E">
        <w:rPr>
          <w:rFonts w:ascii="Calibri" w:eastAsia="Verdana" w:hAnsi="Calibri" w:cs="Arial"/>
        </w:rPr>
        <w:t xml:space="preserve"> days </w:t>
      </w:r>
      <w:r w:rsidRPr="00C0085E">
        <w:rPr>
          <w:rFonts w:ascii="Calibri" w:eastAsia="Verdana" w:hAnsi="Calibri" w:cs="Arial"/>
        </w:rPr>
        <w:t xml:space="preserve">from the date of the Injury or the date a claim arises under the </w:t>
      </w:r>
      <w:r w:rsidR="008537CA" w:rsidRPr="00C0085E">
        <w:rPr>
          <w:rFonts w:ascii="Calibri" w:eastAsia="Verdana" w:hAnsi="Calibri" w:cs="Arial"/>
        </w:rPr>
        <w:t>Policy</w:t>
      </w:r>
      <w:r w:rsidRPr="00C0085E">
        <w:rPr>
          <w:rFonts w:ascii="Calibri" w:eastAsia="Verdana" w:hAnsi="Calibri" w:cs="Arial"/>
        </w:rPr>
        <w:t xml:space="preserve"> if it is shown that it was not reasonably possible to give notice or furnish proof within the time prescribed.</w:t>
      </w:r>
    </w:p>
    <w:p w14:paraId="2780E798" w14:textId="77777777" w:rsidR="00D06E98" w:rsidRDefault="00D06E98" w:rsidP="00C0085E">
      <w:pPr>
        <w:spacing w:before="24"/>
        <w:rPr>
          <w:rFonts w:ascii="Calibri" w:eastAsia="Verdana" w:hAnsi="Calibri" w:cs="Arial"/>
        </w:rPr>
      </w:pPr>
    </w:p>
    <w:p w14:paraId="17417462" w14:textId="77777777" w:rsidR="00EB090A" w:rsidRDefault="00EB090A">
      <w:pPr>
        <w:rPr>
          <w:rFonts w:ascii="Calibri" w:eastAsia="Verdana" w:hAnsi="Calibri" w:cs="Arial"/>
        </w:rPr>
      </w:pPr>
      <w:r>
        <w:rPr>
          <w:rFonts w:ascii="Calibri" w:eastAsia="Verdana" w:hAnsi="Calibri" w:cs="Arial"/>
        </w:rPr>
        <w:br w:type="page"/>
      </w:r>
    </w:p>
    <w:p w14:paraId="451A95FD" w14:textId="77777777" w:rsidR="00AB0C2A" w:rsidRPr="004F3D76" w:rsidRDefault="00AB0C2A" w:rsidP="004F3D76">
      <w:pPr>
        <w:pStyle w:val="ListParagraph"/>
        <w:numPr>
          <w:ilvl w:val="0"/>
          <w:numId w:val="2"/>
        </w:numPr>
        <w:spacing w:after="0"/>
        <w:rPr>
          <w:rFonts w:cs="Arial"/>
          <w:b/>
          <w:sz w:val="20"/>
        </w:rPr>
      </w:pPr>
      <w:r w:rsidRPr="004F3D76">
        <w:rPr>
          <w:rFonts w:cs="Arial"/>
          <w:b/>
          <w:sz w:val="20"/>
        </w:rPr>
        <w:lastRenderedPageBreak/>
        <w:t xml:space="preserve">Administration of </w:t>
      </w:r>
      <w:r w:rsidR="009A6A4B" w:rsidRPr="004F3D76">
        <w:rPr>
          <w:rFonts w:cs="Arial"/>
          <w:b/>
          <w:sz w:val="20"/>
        </w:rPr>
        <w:t xml:space="preserve">the </w:t>
      </w:r>
      <w:r w:rsidRPr="004F3D76">
        <w:rPr>
          <w:rFonts w:cs="Arial"/>
          <w:b/>
          <w:sz w:val="20"/>
        </w:rPr>
        <w:t>Policy</w:t>
      </w:r>
    </w:p>
    <w:p w14:paraId="27F8E234" w14:textId="77777777" w:rsidR="00AB0C2A" w:rsidRPr="00C0085E" w:rsidRDefault="00AB0C2A" w:rsidP="00C0085E">
      <w:pPr>
        <w:rPr>
          <w:rFonts w:ascii="Calibri" w:hAnsi="Calibri" w:cs="Arial"/>
        </w:rPr>
      </w:pPr>
      <w:r w:rsidRPr="00C0085E">
        <w:rPr>
          <w:rFonts w:ascii="Calibri" w:hAnsi="Calibri" w:cs="Arial"/>
        </w:rPr>
        <w:t xml:space="preserve">The Insurer may employ agents to perform any administrative, management or other ancillary services required to enable the Insurer to perform its obligations under the Policy. </w:t>
      </w:r>
    </w:p>
    <w:p w14:paraId="120AAFD2" w14:textId="77777777" w:rsidR="00AB0C2A" w:rsidRPr="00C0085E" w:rsidRDefault="00AB0C2A" w:rsidP="00C0085E">
      <w:pPr>
        <w:spacing w:before="120"/>
        <w:rPr>
          <w:rFonts w:ascii="Calibri" w:hAnsi="Calibri" w:cs="Arial"/>
        </w:rPr>
      </w:pPr>
      <w:r w:rsidRPr="00C0085E">
        <w:rPr>
          <w:rFonts w:ascii="Calibri" w:hAnsi="Calibri" w:cs="Arial"/>
        </w:rPr>
        <w:t xml:space="preserve">Requests and instructions will only be valid if made or given in writing to the Insurer </w:t>
      </w:r>
      <w:r w:rsidR="009A6A4B" w:rsidRPr="00C0085E">
        <w:rPr>
          <w:rFonts w:ascii="Calibri" w:hAnsi="Calibri" w:cs="Arial"/>
        </w:rPr>
        <w:t>via the Coverholder</w:t>
      </w:r>
      <w:r w:rsidRPr="00C0085E">
        <w:rPr>
          <w:rFonts w:ascii="Calibri" w:hAnsi="Calibri" w:cs="Arial"/>
        </w:rPr>
        <w:t>.</w:t>
      </w:r>
    </w:p>
    <w:p w14:paraId="3F07D757" w14:textId="77777777" w:rsidR="00AB0C2A" w:rsidRPr="00C0085E" w:rsidRDefault="00AB0C2A" w:rsidP="00C0085E">
      <w:pPr>
        <w:spacing w:before="120"/>
        <w:rPr>
          <w:rFonts w:ascii="Calibri" w:hAnsi="Calibri" w:cs="Arial"/>
        </w:rPr>
      </w:pPr>
      <w:r w:rsidRPr="00C0085E">
        <w:rPr>
          <w:rFonts w:ascii="Calibri" w:hAnsi="Calibri" w:cs="Arial"/>
        </w:rPr>
        <w:t>Any notice given, or other communication, by the Insurer in connection with the Policy Terms and Conditions will be given, or made, in writing and sent by post to the nominated cor</w:t>
      </w:r>
      <w:r w:rsidR="00771CD6" w:rsidRPr="00C0085E">
        <w:rPr>
          <w:rFonts w:ascii="Calibri" w:hAnsi="Calibri" w:cs="Arial"/>
        </w:rPr>
        <w:t xml:space="preserve">respondence address of the </w:t>
      </w:r>
      <w:r w:rsidR="009A6A4B" w:rsidRPr="00C0085E">
        <w:rPr>
          <w:rFonts w:ascii="Calibri" w:hAnsi="Calibri" w:cs="Arial"/>
        </w:rPr>
        <w:t>Policyholder</w:t>
      </w:r>
      <w:r w:rsidRPr="00C0085E">
        <w:rPr>
          <w:rFonts w:ascii="Calibri" w:hAnsi="Calibri" w:cs="Arial"/>
        </w:rPr>
        <w:t xml:space="preserve"> as last notified in writing to the Insurer.</w:t>
      </w:r>
    </w:p>
    <w:p w14:paraId="2ADD0C75" w14:textId="77777777" w:rsidR="008F2A01" w:rsidRPr="001E2793" w:rsidRDefault="008F2A01" w:rsidP="008F2A01">
      <w:pPr>
        <w:pStyle w:val="ListParagraph"/>
        <w:numPr>
          <w:ilvl w:val="0"/>
          <w:numId w:val="2"/>
        </w:numPr>
        <w:spacing w:before="100" w:beforeAutospacing="1" w:after="0"/>
        <w:rPr>
          <w:rFonts w:cs="Arial"/>
          <w:b/>
          <w:sz w:val="20"/>
        </w:rPr>
      </w:pPr>
      <w:r w:rsidRPr="001E2793">
        <w:rPr>
          <w:rFonts w:cs="Arial"/>
          <w:b/>
          <w:sz w:val="20"/>
        </w:rPr>
        <w:t>Making changes to the Policy</w:t>
      </w:r>
    </w:p>
    <w:p w14:paraId="7D33B4E6" w14:textId="77777777" w:rsidR="008F2A01" w:rsidRDefault="008F2A01" w:rsidP="008F2A01">
      <w:pPr>
        <w:rPr>
          <w:rFonts w:asciiTheme="minorHAnsi" w:hAnsiTheme="minorHAnsi" w:cs="Arial"/>
        </w:rPr>
      </w:pPr>
      <w:r w:rsidRPr="008F2A01">
        <w:rPr>
          <w:rFonts w:asciiTheme="minorHAnsi" w:hAnsiTheme="minorHAnsi" w:cs="Arial"/>
        </w:rPr>
        <w:t xml:space="preserve">Only the </w:t>
      </w:r>
      <w:r w:rsidR="001E2793">
        <w:rPr>
          <w:rFonts w:asciiTheme="minorHAnsi" w:hAnsiTheme="minorHAnsi" w:cs="Arial"/>
        </w:rPr>
        <w:t>Insurer</w:t>
      </w:r>
      <w:r w:rsidRPr="008F2A01">
        <w:rPr>
          <w:rFonts w:asciiTheme="minorHAnsi" w:hAnsiTheme="minorHAnsi" w:cs="Arial"/>
        </w:rPr>
        <w:t xml:space="preserve"> or the </w:t>
      </w:r>
      <w:r w:rsidR="001E2793">
        <w:rPr>
          <w:rFonts w:asciiTheme="minorHAnsi" w:hAnsiTheme="minorHAnsi" w:cs="Arial"/>
        </w:rPr>
        <w:t>P</w:t>
      </w:r>
      <w:r w:rsidRPr="008F2A01">
        <w:rPr>
          <w:rFonts w:asciiTheme="minorHAnsi" w:hAnsiTheme="minorHAnsi" w:cs="Arial"/>
        </w:rPr>
        <w:t xml:space="preserve">olicyholder can change the </w:t>
      </w:r>
      <w:r w:rsidR="001E2793">
        <w:rPr>
          <w:rFonts w:asciiTheme="minorHAnsi" w:hAnsiTheme="minorHAnsi" w:cs="Arial"/>
        </w:rPr>
        <w:t xml:space="preserve">Policy </w:t>
      </w:r>
      <w:r w:rsidRPr="008F2A01">
        <w:rPr>
          <w:rFonts w:asciiTheme="minorHAnsi" w:hAnsiTheme="minorHAnsi" w:cs="Arial"/>
        </w:rPr>
        <w:t xml:space="preserve">and </w:t>
      </w:r>
      <w:r w:rsidR="001E2793">
        <w:rPr>
          <w:rFonts w:asciiTheme="minorHAnsi" w:hAnsiTheme="minorHAnsi" w:cs="Arial"/>
        </w:rPr>
        <w:t xml:space="preserve">no other Insured Person has </w:t>
      </w:r>
      <w:r w:rsidRPr="008F2A01">
        <w:rPr>
          <w:rFonts w:asciiTheme="minorHAnsi" w:hAnsiTheme="minorHAnsi" w:cs="Arial"/>
        </w:rPr>
        <w:t>any legal right to enforce any part of it.</w:t>
      </w:r>
    </w:p>
    <w:p w14:paraId="43AFD7F0" w14:textId="77777777" w:rsidR="001E2793" w:rsidRPr="001E2793" w:rsidRDefault="001E2793" w:rsidP="008E11E9">
      <w:pPr>
        <w:pStyle w:val="ListParagraph"/>
        <w:numPr>
          <w:ilvl w:val="1"/>
          <w:numId w:val="48"/>
        </w:numPr>
        <w:spacing w:before="120" w:after="0"/>
        <w:rPr>
          <w:rFonts w:asciiTheme="minorHAnsi" w:hAnsiTheme="minorHAnsi" w:cs="Arial"/>
          <w:b/>
          <w:sz w:val="20"/>
        </w:rPr>
      </w:pPr>
      <w:r w:rsidRPr="001E2793">
        <w:rPr>
          <w:rFonts w:asciiTheme="minorHAnsi" w:hAnsiTheme="minorHAnsi" w:cs="Arial"/>
          <w:b/>
          <w:sz w:val="20"/>
        </w:rPr>
        <w:t>When the Policyholder can make changes to the Policy</w:t>
      </w:r>
    </w:p>
    <w:p w14:paraId="4BFBD9BE" w14:textId="77777777" w:rsidR="001E2793" w:rsidRDefault="001E2793" w:rsidP="008F2A01">
      <w:pPr>
        <w:rPr>
          <w:rFonts w:asciiTheme="minorHAnsi" w:hAnsiTheme="minorHAnsi" w:cs="Arial"/>
        </w:rPr>
      </w:pPr>
      <w:r w:rsidRPr="001E2793">
        <w:rPr>
          <w:rFonts w:asciiTheme="minorHAnsi" w:hAnsiTheme="minorHAnsi" w:cs="Arial"/>
        </w:rPr>
        <w:t xml:space="preserve">The Policyholder can only make changes to </w:t>
      </w:r>
      <w:r w:rsidR="000A2525">
        <w:rPr>
          <w:rFonts w:asciiTheme="minorHAnsi" w:hAnsiTheme="minorHAnsi" w:cs="Arial"/>
        </w:rPr>
        <w:t xml:space="preserve">the </w:t>
      </w:r>
      <w:r>
        <w:rPr>
          <w:rFonts w:asciiTheme="minorHAnsi" w:hAnsiTheme="minorHAnsi" w:cs="Arial"/>
        </w:rPr>
        <w:t>coverage provided by the Policy at the beginning of each Policy Term. Any changes made to the coverage will apply to each Insured Person covered under the Policy</w:t>
      </w:r>
      <w:r w:rsidR="000A2525">
        <w:rPr>
          <w:rFonts w:asciiTheme="minorHAnsi" w:hAnsiTheme="minorHAnsi" w:cs="Arial"/>
        </w:rPr>
        <w:t xml:space="preserve"> and an additional premium may be charged</w:t>
      </w:r>
      <w:r>
        <w:rPr>
          <w:rFonts w:asciiTheme="minorHAnsi" w:hAnsiTheme="minorHAnsi" w:cs="Arial"/>
        </w:rPr>
        <w:t>.</w:t>
      </w:r>
    </w:p>
    <w:p w14:paraId="17DD39C6" w14:textId="77777777" w:rsidR="001E2793" w:rsidRDefault="001E2793" w:rsidP="008E11E9">
      <w:pPr>
        <w:pStyle w:val="ListParagraph"/>
        <w:numPr>
          <w:ilvl w:val="0"/>
          <w:numId w:val="49"/>
        </w:numPr>
        <w:spacing w:before="120" w:after="0"/>
        <w:ind w:left="714" w:hanging="357"/>
        <w:contextualSpacing w:val="0"/>
        <w:rPr>
          <w:rFonts w:asciiTheme="minorHAnsi" w:hAnsiTheme="minorHAnsi" w:cs="Arial"/>
          <w:sz w:val="20"/>
        </w:rPr>
      </w:pPr>
      <w:r w:rsidRPr="001E2793">
        <w:rPr>
          <w:rFonts w:asciiTheme="minorHAnsi" w:hAnsiTheme="minorHAnsi" w:cs="Arial"/>
          <w:sz w:val="20"/>
        </w:rPr>
        <w:t xml:space="preserve">If the Policyholder </w:t>
      </w:r>
      <w:r>
        <w:rPr>
          <w:rFonts w:asciiTheme="minorHAnsi" w:hAnsiTheme="minorHAnsi" w:cs="Arial"/>
          <w:sz w:val="20"/>
        </w:rPr>
        <w:t xml:space="preserve">wants to change the cover for Prescription Drugs from Option 1 to Option 2, a new Application Form must be completed and the </w:t>
      </w:r>
      <w:r w:rsidRPr="001E2793">
        <w:rPr>
          <w:rFonts w:asciiTheme="minorHAnsi" w:hAnsiTheme="minorHAnsi" w:cs="Arial"/>
          <w:sz w:val="20"/>
        </w:rPr>
        <w:t>Insure</w:t>
      </w:r>
      <w:r>
        <w:rPr>
          <w:rFonts w:asciiTheme="minorHAnsi" w:hAnsiTheme="minorHAnsi" w:cs="Arial"/>
          <w:sz w:val="20"/>
        </w:rPr>
        <w:t xml:space="preserve">r reserves the right to </w:t>
      </w:r>
      <w:r w:rsidR="00C8583B">
        <w:rPr>
          <w:rFonts w:asciiTheme="minorHAnsi" w:hAnsiTheme="minorHAnsi" w:cs="Arial"/>
          <w:sz w:val="20"/>
        </w:rPr>
        <w:t xml:space="preserve">apply an Endorsement for </w:t>
      </w:r>
      <w:r>
        <w:rPr>
          <w:rFonts w:asciiTheme="minorHAnsi" w:hAnsiTheme="minorHAnsi" w:cs="Arial"/>
          <w:sz w:val="20"/>
        </w:rPr>
        <w:t>Pre-Existing Conditions</w:t>
      </w:r>
      <w:r w:rsidR="00C8583B">
        <w:rPr>
          <w:rFonts w:asciiTheme="minorHAnsi" w:hAnsiTheme="minorHAnsi" w:cs="Arial"/>
          <w:sz w:val="20"/>
        </w:rPr>
        <w:t xml:space="preserve"> to an Insured Person’s cover</w:t>
      </w:r>
      <w:r>
        <w:rPr>
          <w:rFonts w:asciiTheme="minorHAnsi" w:hAnsiTheme="minorHAnsi" w:cs="Arial"/>
          <w:sz w:val="20"/>
        </w:rPr>
        <w:t>.</w:t>
      </w:r>
    </w:p>
    <w:p w14:paraId="1CFE1C0D" w14:textId="77777777" w:rsidR="00AB0C2A" w:rsidRPr="001E2793" w:rsidRDefault="00AB0C2A" w:rsidP="008E11E9">
      <w:pPr>
        <w:pStyle w:val="ListParagraph"/>
        <w:numPr>
          <w:ilvl w:val="1"/>
          <w:numId w:val="48"/>
        </w:numPr>
        <w:spacing w:before="120" w:after="0"/>
        <w:ind w:left="357" w:hanging="357"/>
        <w:contextualSpacing w:val="0"/>
        <w:rPr>
          <w:rFonts w:cs="Arial"/>
          <w:b/>
          <w:sz w:val="20"/>
        </w:rPr>
      </w:pPr>
      <w:r w:rsidRPr="001E2793">
        <w:rPr>
          <w:rFonts w:cs="Arial"/>
          <w:b/>
          <w:sz w:val="20"/>
        </w:rPr>
        <w:t xml:space="preserve">When </w:t>
      </w:r>
      <w:r w:rsidR="004F3D76" w:rsidRPr="001E2793">
        <w:rPr>
          <w:rFonts w:cs="Arial"/>
          <w:b/>
          <w:sz w:val="20"/>
        </w:rPr>
        <w:t xml:space="preserve">the Insurer </w:t>
      </w:r>
      <w:r w:rsidRPr="001E2793">
        <w:rPr>
          <w:rFonts w:cs="Arial"/>
          <w:b/>
          <w:sz w:val="20"/>
        </w:rPr>
        <w:t xml:space="preserve">can make changes to </w:t>
      </w:r>
      <w:r w:rsidR="00B47DF1" w:rsidRPr="001E2793">
        <w:rPr>
          <w:rFonts w:cs="Arial"/>
          <w:b/>
          <w:sz w:val="20"/>
        </w:rPr>
        <w:t xml:space="preserve">the </w:t>
      </w:r>
      <w:r w:rsidRPr="001E2793">
        <w:rPr>
          <w:rFonts w:cs="Arial"/>
          <w:b/>
          <w:sz w:val="20"/>
        </w:rPr>
        <w:t xml:space="preserve">Policy </w:t>
      </w:r>
    </w:p>
    <w:p w14:paraId="5B86DE43" w14:textId="77777777" w:rsidR="00AB0C2A" w:rsidRPr="00C0085E" w:rsidRDefault="00AB0C2A" w:rsidP="00C0085E">
      <w:pPr>
        <w:rPr>
          <w:rFonts w:ascii="Calibri" w:hAnsi="Calibri" w:cs="Arial"/>
        </w:rPr>
      </w:pPr>
      <w:r w:rsidRPr="00C0085E">
        <w:rPr>
          <w:rFonts w:ascii="Calibri" w:hAnsi="Calibri" w:cs="Arial"/>
        </w:rPr>
        <w:t xml:space="preserve">The </w:t>
      </w:r>
      <w:r w:rsidR="00B47DF1" w:rsidRPr="00C0085E">
        <w:rPr>
          <w:rFonts w:ascii="Calibri" w:hAnsi="Calibri" w:cs="Arial"/>
        </w:rPr>
        <w:t>Insurer may</w:t>
      </w:r>
      <w:r w:rsidRPr="00C0085E">
        <w:rPr>
          <w:rFonts w:ascii="Calibri" w:hAnsi="Calibri" w:cs="Arial"/>
        </w:rPr>
        <w:t xml:space="preserve"> make alterations by way of an </w:t>
      </w:r>
      <w:r w:rsidR="0008769A">
        <w:rPr>
          <w:rFonts w:ascii="Calibri" w:hAnsi="Calibri" w:cs="Arial"/>
        </w:rPr>
        <w:t>E</w:t>
      </w:r>
      <w:r w:rsidR="00B47DF1" w:rsidRPr="00C0085E">
        <w:rPr>
          <w:rFonts w:ascii="Calibri" w:hAnsi="Calibri" w:cs="Arial"/>
        </w:rPr>
        <w:t xml:space="preserve">ndorsement </w:t>
      </w:r>
      <w:r w:rsidRPr="00C0085E">
        <w:rPr>
          <w:rFonts w:ascii="Calibri" w:hAnsi="Calibri" w:cs="Arial"/>
        </w:rPr>
        <w:t xml:space="preserve">to the Policy Terms and Conditions </w:t>
      </w:r>
      <w:r w:rsidR="00584627" w:rsidRPr="00C0085E">
        <w:rPr>
          <w:rFonts w:ascii="Calibri" w:hAnsi="Calibri" w:cs="Arial"/>
        </w:rPr>
        <w:t>as it considers appropriate if:</w:t>
      </w:r>
    </w:p>
    <w:p w14:paraId="60098B60" w14:textId="77777777" w:rsidR="00AB0C2A" w:rsidRPr="00C0085E" w:rsidRDefault="00AB0C2A" w:rsidP="002A0794">
      <w:pPr>
        <w:numPr>
          <w:ilvl w:val="0"/>
          <w:numId w:val="19"/>
        </w:numPr>
        <w:spacing w:before="120"/>
        <w:rPr>
          <w:rFonts w:ascii="Calibri" w:hAnsi="Calibri" w:cs="Arial"/>
        </w:rPr>
      </w:pPr>
      <w:r w:rsidRPr="00C0085E">
        <w:rPr>
          <w:rFonts w:ascii="Calibri" w:hAnsi="Calibri" w:cs="Arial"/>
        </w:rPr>
        <w:t>it ceases to be reasonably practicable for the Insurer to comply with the Policy Terms and Conditions as a result of:-</w:t>
      </w:r>
    </w:p>
    <w:p w14:paraId="6934D650" w14:textId="77777777" w:rsidR="004F3D76" w:rsidRPr="004F3D76" w:rsidRDefault="00AB0C2A" w:rsidP="008E11E9">
      <w:pPr>
        <w:pStyle w:val="ListParagraph"/>
        <w:numPr>
          <w:ilvl w:val="0"/>
          <w:numId w:val="42"/>
        </w:numPr>
        <w:spacing w:before="60" w:after="0" w:line="240" w:lineRule="auto"/>
        <w:ind w:left="720" w:firstLine="0"/>
        <w:rPr>
          <w:rFonts w:cs="Arial"/>
          <w:sz w:val="20"/>
        </w:rPr>
      </w:pPr>
      <w:r w:rsidRPr="004F3D76">
        <w:rPr>
          <w:rFonts w:cs="Arial"/>
          <w:sz w:val="20"/>
        </w:rPr>
        <w:t>any change (introduced, enacted or proposed) in any legal, regulatory or other official</w:t>
      </w:r>
      <w:r w:rsidR="001E2793">
        <w:rPr>
          <w:rFonts w:cs="Arial"/>
          <w:sz w:val="20"/>
        </w:rPr>
        <w:t xml:space="preserve"> </w:t>
      </w:r>
      <w:r w:rsidRPr="004F3D76">
        <w:rPr>
          <w:rFonts w:cs="Arial"/>
          <w:sz w:val="20"/>
        </w:rPr>
        <w:t xml:space="preserve">requirements applicable to the Insurer, the Policy or the </w:t>
      </w:r>
      <w:r w:rsidR="00B47DF1" w:rsidRPr="004F3D76">
        <w:rPr>
          <w:rFonts w:cs="Arial"/>
          <w:sz w:val="20"/>
        </w:rPr>
        <w:t>Policyholder</w:t>
      </w:r>
      <w:r w:rsidRPr="004F3D76">
        <w:rPr>
          <w:rFonts w:cs="Arial"/>
          <w:sz w:val="20"/>
        </w:rPr>
        <w:t xml:space="preserve">; </w:t>
      </w:r>
    </w:p>
    <w:p w14:paraId="2B0E9F3E" w14:textId="77777777" w:rsidR="004F3D76" w:rsidRPr="004F3D76" w:rsidRDefault="00AB0C2A" w:rsidP="008E11E9">
      <w:pPr>
        <w:pStyle w:val="ListParagraph"/>
        <w:numPr>
          <w:ilvl w:val="0"/>
          <w:numId w:val="42"/>
        </w:numPr>
        <w:spacing w:before="60" w:after="0" w:line="240" w:lineRule="auto"/>
        <w:ind w:left="720" w:firstLine="0"/>
        <w:rPr>
          <w:rFonts w:cs="Arial"/>
          <w:sz w:val="20"/>
        </w:rPr>
      </w:pPr>
      <w:r w:rsidRPr="004F3D76">
        <w:rPr>
          <w:rFonts w:cs="Arial"/>
          <w:sz w:val="20"/>
        </w:rPr>
        <w:t>a change in the interpretation or application of any such legal, regulatory or other official requirements; or</w:t>
      </w:r>
    </w:p>
    <w:p w14:paraId="6AFFE1BE" w14:textId="77777777" w:rsidR="00AB0C2A" w:rsidRPr="004F3D76" w:rsidRDefault="00AB0C2A" w:rsidP="008E11E9">
      <w:pPr>
        <w:pStyle w:val="ListParagraph"/>
        <w:numPr>
          <w:ilvl w:val="0"/>
          <w:numId w:val="42"/>
        </w:numPr>
        <w:spacing w:before="60" w:after="0" w:line="240" w:lineRule="auto"/>
        <w:ind w:left="720" w:firstLine="0"/>
        <w:rPr>
          <w:rFonts w:cs="Arial"/>
          <w:sz w:val="20"/>
        </w:rPr>
      </w:pPr>
      <w:proofErr w:type="gramStart"/>
      <w:r w:rsidRPr="004F3D76">
        <w:rPr>
          <w:rFonts w:cs="Arial"/>
          <w:sz w:val="20"/>
        </w:rPr>
        <w:t>compliance</w:t>
      </w:r>
      <w:proofErr w:type="gramEnd"/>
      <w:r w:rsidRPr="004F3D76">
        <w:rPr>
          <w:rFonts w:cs="Arial"/>
          <w:sz w:val="20"/>
        </w:rPr>
        <w:t xml:space="preserve"> with any request from any government, statutory or regulatory agency or authority</w:t>
      </w:r>
      <w:r w:rsidR="004F3D76">
        <w:rPr>
          <w:rFonts w:cs="Arial"/>
          <w:sz w:val="20"/>
        </w:rPr>
        <w:t>.</w:t>
      </w:r>
    </w:p>
    <w:p w14:paraId="75841627" w14:textId="77777777" w:rsidR="002E3D8A" w:rsidRDefault="00AB0C2A" w:rsidP="002A0794">
      <w:pPr>
        <w:numPr>
          <w:ilvl w:val="0"/>
          <w:numId w:val="19"/>
        </w:numPr>
        <w:spacing w:before="120"/>
        <w:rPr>
          <w:rFonts w:ascii="Calibri" w:hAnsi="Calibri" w:cs="Arial"/>
        </w:rPr>
      </w:pPr>
      <w:proofErr w:type="gramStart"/>
      <w:r w:rsidRPr="00C0085E">
        <w:rPr>
          <w:rFonts w:ascii="Calibri" w:hAnsi="Calibri" w:cs="Arial"/>
        </w:rPr>
        <w:t>there</w:t>
      </w:r>
      <w:proofErr w:type="gramEnd"/>
      <w:r w:rsidRPr="00C0085E">
        <w:rPr>
          <w:rFonts w:ascii="Calibri" w:hAnsi="Calibri" w:cs="Arial"/>
        </w:rPr>
        <w:t xml:space="preserve"> is any change to the basis of taxation which applies to the Insurer</w:t>
      </w:r>
      <w:r w:rsidR="00BB7E6C" w:rsidRPr="00C0085E">
        <w:rPr>
          <w:rFonts w:ascii="Calibri" w:hAnsi="Calibri" w:cs="Arial"/>
        </w:rPr>
        <w:t xml:space="preserve"> or to the</w:t>
      </w:r>
      <w:r w:rsidR="00A538B9" w:rsidRPr="00C0085E">
        <w:rPr>
          <w:rFonts w:ascii="Calibri" w:hAnsi="Calibri" w:cs="Arial"/>
        </w:rPr>
        <w:t xml:space="preserve"> </w:t>
      </w:r>
      <w:r w:rsidRPr="00C0085E">
        <w:rPr>
          <w:rFonts w:ascii="Calibri" w:hAnsi="Calibri" w:cs="Arial"/>
        </w:rPr>
        <w:t xml:space="preserve">Policy. </w:t>
      </w:r>
    </w:p>
    <w:p w14:paraId="6752D82B" w14:textId="77777777" w:rsidR="00B47DF1" w:rsidRPr="00C0085E" w:rsidRDefault="00AB0C2A" w:rsidP="002E3D8A">
      <w:pPr>
        <w:spacing w:before="120"/>
        <w:rPr>
          <w:rFonts w:ascii="Calibri" w:hAnsi="Calibri" w:cs="Arial"/>
        </w:rPr>
      </w:pPr>
      <w:r w:rsidRPr="00C0085E">
        <w:rPr>
          <w:rFonts w:ascii="Calibri" w:hAnsi="Calibri" w:cs="Arial"/>
        </w:rPr>
        <w:t xml:space="preserve">The Insurer can make reasonable and appropriate changes to the Policy </w:t>
      </w:r>
      <w:r w:rsidR="00BB7E6C" w:rsidRPr="00C0085E">
        <w:rPr>
          <w:rFonts w:ascii="Calibri" w:hAnsi="Calibri" w:cs="Arial"/>
        </w:rPr>
        <w:t>Terms and</w:t>
      </w:r>
      <w:r w:rsidR="00A538B9" w:rsidRPr="00C0085E">
        <w:rPr>
          <w:rFonts w:ascii="Calibri" w:hAnsi="Calibri" w:cs="Arial"/>
        </w:rPr>
        <w:t xml:space="preserve"> </w:t>
      </w:r>
      <w:r w:rsidRPr="00C0085E">
        <w:rPr>
          <w:rFonts w:ascii="Calibri" w:hAnsi="Calibri" w:cs="Arial"/>
        </w:rPr>
        <w:t xml:space="preserve">Conditions (or issue a replacement set of Policy Terms and Conditions) at any time while the Policy is in force. The Insurer will give the </w:t>
      </w:r>
      <w:r w:rsidR="00B47DF1" w:rsidRPr="00C0085E">
        <w:rPr>
          <w:rFonts w:ascii="Calibri" w:hAnsi="Calibri" w:cs="Arial"/>
        </w:rPr>
        <w:t xml:space="preserve">Policyholder </w:t>
      </w:r>
      <w:r w:rsidRPr="00C0085E">
        <w:rPr>
          <w:rFonts w:ascii="Calibri" w:hAnsi="Calibri" w:cs="Arial"/>
        </w:rPr>
        <w:t xml:space="preserve">no less than thirty (30) days' notice by post of a change to these Policy Terms and Conditions and the notice of change may be included in any documentation the </w:t>
      </w:r>
      <w:r w:rsidR="00B47DF1" w:rsidRPr="00C0085E">
        <w:rPr>
          <w:rFonts w:ascii="Calibri" w:hAnsi="Calibri" w:cs="Arial"/>
        </w:rPr>
        <w:t xml:space="preserve">Insurer </w:t>
      </w:r>
      <w:r w:rsidRPr="00C0085E">
        <w:rPr>
          <w:rFonts w:ascii="Calibri" w:hAnsi="Calibri" w:cs="Arial"/>
        </w:rPr>
        <w:t xml:space="preserve">issues to the </w:t>
      </w:r>
      <w:r w:rsidR="00B47DF1" w:rsidRPr="00C0085E">
        <w:rPr>
          <w:rFonts w:ascii="Calibri" w:hAnsi="Calibri" w:cs="Arial"/>
        </w:rPr>
        <w:t>Policyholder</w:t>
      </w:r>
      <w:r w:rsidRPr="00C0085E">
        <w:rPr>
          <w:rFonts w:ascii="Calibri" w:hAnsi="Calibri" w:cs="Arial"/>
        </w:rPr>
        <w:t xml:space="preserve">. </w:t>
      </w:r>
    </w:p>
    <w:p w14:paraId="703BC927" w14:textId="77777777" w:rsidR="00771CD6" w:rsidRDefault="00AB0C2A" w:rsidP="002E3D8A">
      <w:pPr>
        <w:spacing w:before="120"/>
        <w:rPr>
          <w:rFonts w:ascii="Calibri" w:hAnsi="Calibri" w:cs="Arial"/>
        </w:rPr>
      </w:pPr>
      <w:r w:rsidRPr="00C0085E">
        <w:rPr>
          <w:rFonts w:ascii="Calibri" w:hAnsi="Calibri" w:cs="Arial"/>
        </w:rPr>
        <w:t>Changes to the Policy Terms and</w:t>
      </w:r>
      <w:r w:rsidR="00B47DF1" w:rsidRPr="00C0085E">
        <w:rPr>
          <w:rFonts w:ascii="Calibri" w:hAnsi="Calibri" w:cs="Arial"/>
        </w:rPr>
        <w:t xml:space="preserve"> </w:t>
      </w:r>
      <w:r w:rsidR="005A490A" w:rsidRPr="00C0085E">
        <w:rPr>
          <w:rFonts w:ascii="Calibri" w:hAnsi="Calibri" w:cs="Arial"/>
        </w:rPr>
        <w:t xml:space="preserve">Conditions that are outside of the </w:t>
      </w:r>
      <w:r w:rsidR="00B47DF1" w:rsidRPr="00C0085E">
        <w:rPr>
          <w:rFonts w:ascii="Calibri" w:hAnsi="Calibri" w:cs="Arial"/>
        </w:rPr>
        <w:t xml:space="preserve">Insurer’s </w:t>
      </w:r>
      <w:r w:rsidR="005A490A" w:rsidRPr="00C0085E">
        <w:rPr>
          <w:rFonts w:ascii="Calibri" w:hAnsi="Calibri" w:cs="Arial"/>
        </w:rPr>
        <w:t xml:space="preserve">control or not to the </w:t>
      </w:r>
      <w:r w:rsidR="00B47DF1" w:rsidRPr="00C0085E">
        <w:rPr>
          <w:rFonts w:ascii="Calibri" w:hAnsi="Calibri" w:cs="Arial"/>
        </w:rPr>
        <w:t xml:space="preserve">Policyholder’s </w:t>
      </w:r>
      <w:r w:rsidR="00BB7E6C" w:rsidRPr="00C0085E">
        <w:rPr>
          <w:rFonts w:ascii="Calibri" w:hAnsi="Calibri" w:cs="Arial"/>
        </w:rPr>
        <w:t>detriment</w:t>
      </w:r>
      <w:r w:rsidR="00A17B9A" w:rsidRPr="00C0085E">
        <w:rPr>
          <w:rFonts w:ascii="Calibri" w:hAnsi="Calibri" w:cs="Arial"/>
        </w:rPr>
        <w:t xml:space="preserve"> </w:t>
      </w:r>
      <w:r w:rsidR="00BB7E6C" w:rsidRPr="00C0085E">
        <w:rPr>
          <w:rFonts w:ascii="Calibri" w:hAnsi="Calibri" w:cs="Arial"/>
        </w:rPr>
        <w:t>will</w:t>
      </w:r>
      <w:r w:rsidR="00A17B9A" w:rsidRPr="00C0085E">
        <w:rPr>
          <w:rFonts w:ascii="Calibri" w:hAnsi="Calibri" w:cs="Arial"/>
        </w:rPr>
        <w:t xml:space="preserve"> </w:t>
      </w:r>
      <w:r w:rsidR="005A490A" w:rsidRPr="00C0085E">
        <w:rPr>
          <w:rFonts w:ascii="Calibri" w:hAnsi="Calibri" w:cs="Arial"/>
        </w:rPr>
        <w:t>take</w:t>
      </w:r>
      <w:r w:rsidR="00584627" w:rsidRPr="00C0085E">
        <w:rPr>
          <w:rFonts w:ascii="Calibri" w:hAnsi="Calibri" w:cs="Arial"/>
        </w:rPr>
        <w:t xml:space="preserve"> </w:t>
      </w:r>
      <w:r w:rsidR="005A490A" w:rsidRPr="00C0085E">
        <w:rPr>
          <w:rFonts w:ascii="Calibri" w:hAnsi="Calibri" w:cs="Arial"/>
        </w:rPr>
        <w:t>place immediately. All other changes will take effect thirty</w:t>
      </w:r>
      <w:r w:rsidR="00BB7E6C" w:rsidRPr="00C0085E">
        <w:rPr>
          <w:rFonts w:ascii="Calibri" w:hAnsi="Calibri" w:cs="Arial"/>
        </w:rPr>
        <w:t xml:space="preserve"> (30) days from the date of the</w:t>
      </w:r>
      <w:r w:rsidR="00A17B9A" w:rsidRPr="00C0085E">
        <w:rPr>
          <w:rFonts w:ascii="Calibri" w:hAnsi="Calibri" w:cs="Arial"/>
        </w:rPr>
        <w:t xml:space="preserve"> </w:t>
      </w:r>
      <w:r w:rsidR="005A490A" w:rsidRPr="00C0085E">
        <w:rPr>
          <w:rFonts w:ascii="Calibri" w:hAnsi="Calibri" w:cs="Arial"/>
        </w:rPr>
        <w:t>notification of a change or such later date as may be specified.</w:t>
      </w:r>
    </w:p>
    <w:p w14:paraId="40A0CDB6" w14:textId="77777777" w:rsidR="002E3D8A" w:rsidRDefault="002E3D8A">
      <w:pPr>
        <w:rPr>
          <w:rFonts w:ascii="Calibri" w:hAnsi="Calibri" w:cs="Arial"/>
        </w:rPr>
      </w:pPr>
      <w:r>
        <w:rPr>
          <w:rFonts w:ascii="Calibri" w:hAnsi="Calibri" w:cs="Arial"/>
        </w:rPr>
        <w:br w:type="page"/>
      </w:r>
    </w:p>
    <w:p w14:paraId="7400925C" w14:textId="77777777" w:rsidR="005A490A" w:rsidRPr="00BF55A0" w:rsidRDefault="005317B0" w:rsidP="008E11E9">
      <w:pPr>
        <w:pStyle w:val="ListParagraph"/>
        <w:numPr>
          <w:ilvl w:val="0"/>
          <w:numId w:val="48"/>
        </w:numPr>
        <w:spacing w:after="120" w:line="240" w:lineRule="auto"/>
        <w:ind w:left="357" w:hanging="357"/>
        <w:contextualSpacing w:val="0"/>
        <w:rPr>
          <w:rFonts w:cs="Arial"/>
          <w:b/>
          <w:sz w:val="20"/>
        </w:rPr>
      </w:pPr>
      <w:r w:rsidRPr="00BF55A0">
        <w:rPr>
          <w:rFonts w:cs="Arial"/>
          <w:b/>
          <w:sz w:val="20"/>
        </w:rPr>
        <w:lastRenderedPageBreak/>
        <w:t>Policy Termination by the Policyholder or Insurer</w:t>
      </w:r>
    </w:p>
    <w:p w14:paraId="54FBCC0E" w14:textId="77777777" w:rsidR="005A490A" w:rsidRPr="00BF55A0" w:rsidRDefault="005A490A" w:rsidP="008E11E9">
      <w:pPr>
        <w:pStyle w:val="ListParagraph"/>
        <w:numPr>
          <w:ilvl w:val="1"/>
          <w:numId w:val="43"/>
        </w:numPr>
        <w:spacing w:after="0"/>
        <w:rPr>
          <w:rFonts w:cs="Arial"/>
          <w:b/>
          <w:sz w:val="20"/>
        </w:rPr>
      </w:pPr>
      <w:r w:rsidRPr="00BF55A0">
        <w:rPr>
          <w:rFonts w:cs="Arial"/>
          <w:b/>
          <w:sz w:val="20"/>
        </w:rPr>
        <w:t>When</w:t>
      </w:r>
      <w:r w:rsidR="00BF55A0" w:rsidRPr="00BF55A0">
        <w:rPr>
          <w:rFonts w:cs="Arial"/>
          <w:b/>
          <w:sz w:val="20"/>
        </w:rPr>
        <w:t xml:space="preserve"> </w:t>
      </w:r>
      <w:r w:rsidR="005E3E03" w:rsidRPr="00BF55A0">
        <w:rPr>
          <w:rFonts w:cs="Arial"/>
          <w:b/>
          <w:sz w:val="20"/>
        </w:rPr>
        <w:t xml:space="preserve">the Policyholder </w:t>
      </w:r>
      <w:r w:rsidRPr="00BF55A0">
        <w:rPr>
          <w:rFonts w:cs="Arial"/>
          <w:b/>
          <w:sz w:val="20"/>
        </w:rPr>
        <w:t xml:space="preserve">may cancel </w:t>
      </w:r>
      <w:r w:rsidR="005E3E03" w:rsidRPr="00BF55A0">
        <w:rPr>
          <w:rFonts w:cs="Arial"/>
          <w:b/>
          <w:sz w:val="20"/>
        </w:rPr>
        <w:t xml:space="preserve">the </w:t>
      </w:r>
      <w:r w:rsidRPr="00BF55A0">
        <w:rPr>
          <w:rFonts w:cs="Arial"/>
          <w:b/>
          <w:sz w:val="20"/>
        </w:rPr>
        <w:t>Policy</w:t>
      </w:r>
    </w:p>
    <w:p w14:paraId="5AD02002" w14:textId="77777777" w:rsidR="005A490A" w:rsidRPr="00C0085E" w:rsidRDefault="005E3E03" w:rsidP="00C0085E">
      <w:pPr>
        <w:rPr>
          <w:rFonts w:ascii="Calibri" w:hAnsi="Calibri" w:cs="Arial"/>
        </w:rPr>
      </w:pPr>
      <w:r w:rsidRPr="00C0085E">
        <w:rPr>
          <w:rFonts w:ascii="Calibri" w:hAnsi="Calibri" w:cs="Arial"/>
        </w:rPr>
        <w:t xml:space="preserve">The Policyholder </w:t>
      </w:r>
      <w:r w:rsidR="005A490A" w:rsidRPr="00C0085E">
        <w:rPr>
          <w:rFonts w:ascii="Calibri" w:hAnsi="Calibri" w:cs="Arial"/>
        </w:rPr>
        <w:t xml:space="preserve">may cancel </w:t>
      </w:r>
      <w:r w:rsidRPr="00C0085E">
        <w:rPr>
          <w:rFonts w:ascii="Calibri" w:hAnsi="Calibri" w:cs="Arial"/>
        </w:rPr>
        <w:t xml:space="preserve">the </w:t>
      </w:r>
      <w:r w:rsidR="005A490A" w:rsidRPr="00C0085E">
        <w:rPr>
          <w:rFonts w:ascii="Calibri" w:hAnsi="Calibri" w:cs="Arial"/>
        </w:rPr>
        <w:t xml:space="preserve">Policy at any time by providing </w:t>
      </w:r>
      <w:r w:rsidRPr="00C0085E">
        <w:rPr>
          <w:rFonts w:ascii="Calibri" w:hAnsi="Calibri" w:cs="Arial"/>
        </w:rPr>
        <w:t xml:space="preserve">a </w:t>
      </w:r>
      <w:r w:rsidR="00BF55A0">
        <w:rPr>
          <w:rFonts w:ascii="Calibri" w:hAnsi="Calibri" w:cs="Arial"/>
        </w:rPr>
        <w:t xml:space="preserve">written </w:t>
      </w:r>
      <w:r w:rsidR="005A490A" w:rsidRPr="00C0085E">
        <w:rPr>
          <w:rFonts w:ascii="Calibri" w:hAnsi="Calibri" w:cs="Arial"/>
        </w:rPr>
        <w:t xml:space="preserve">request to cancel </w:t>
      </w:r>
      <w:r w:rsidR="00BF55A0">
        <w:rPr>
          <w:rFonts w:ascii="Calibri" w:hAnsi="Calibri" w:cs="Arial"/>
        </w:rPr>
        <w:t xml:space="preserve">the Policy </w:t>
      </w:r>
      <w:r w:rsidR="005A490A" w:rsidRPr="00C0085E">
        <w:rPr>
          <w:rFonts w:ascii="Calibri" w:hAnsi="Calibri" w:cs="Arial"/>
        </w:rPr>
        <w:t xml:space="preserve">to </w:t>
      </w:r>
      <w:r w:rsidRPr="00C0085E">
        <w:rPr>
          <w:rFonts w:ascii="Calibri" w:hAnsi="Calibri" w:cs="Arial"/>
        </w:rPr>
        <w:t xml:space="preserve">the Broker </w:t>
      </w:r>
      <w:r w:rsidR="005A490A" w:rsidRPr="00C0085E">
        <w:rPr>
          <w:rFonts w:ascii="Calibri" w:hAnsi="Calibri" w:cs="Arial"/>
        </w:rPr>
        <w:t>giving</w:t>
      </w:r>
      <w:r w:rsidR="00D7343E" w:rsidRPr="00C0085E">
        <w:rPr>
          <w:rFonts w:ascii="Calibri" w:hAnsi="Calibri" w:cs="Arial"/>
        </w:rPr>
        <w:t xml:space="preserve"> the Insurer</w:t>
      </w:r>
      <w:r w:rsidR="005A490A" w:rsidRPr="00C0085E">
        <w:rPr>
          <w:rFonts w:ascii="Calibri" w:hAnsi="Calibri" w:cs="Arial"/>
        </w:rPr>
        <w:t xml:space="preserve"> at least </w:t>
      </w:r>
      <w:r w:rsidR="00BF55A0">
        <w:rPr>
          <w:rFonts w:ascii="Calibri" w:hAnsi="Calibri" w:cs="Arial"/>
        </w:rPr>
        <w:t>thirty (</w:t>
      </w:r>
      <w:r w:rsidR="005A490A" w:rsidRPr="00C0085E">
        <w:rPr>
          <w:rFonts w:ascii="Calibri" w:hAnsi="Calibri" w:cs="Arial"/>
        </w:rPr>
        <w:t>30</w:t>
      </w:r>
      <w:r w:rsidR="00BF55A0">
        <w:rPr>
          <w:rFonts w:ascii="Calibri" w:hAnsi="Calibri" w:cs="Arial"/>
        </w:rPr>
        <w:t>)</w:t>
      </w:r>
      <w:r w:rsidR="005A490A" w:rsidRPr="00C0085E">
        <w:rPr>
          <w:rFonts w:ascii="Calibri" w:hAnsi="Calibri" w:cs="Arial"/>
        </w:rPr>
        <w:t xml:space="preserve"> days’ notice of </w:t>
      </w:r>
      <w:r w:rsidRPr="00C0085E">
        <w:rPr>
          <w:rFonts w:ascii="Calibri" w:hAnsi="Calibri" w:cs="Arial"/>
        </w:rPr>
        <w:t xml:space="preserve">the </w:t>
      </w:r>
      <w:r w:rsidR="005A490A" w:rsidRPr="00C0085E">
        <w:rPr>
          <w:rFonts w:ascii="Calibri" w:hAnsi="Calibri" w:cs="Arial"/>
        </w:rPr>
        <w:t>intention to cancel.</w:t>
      </w:r>
    </w:p>
    <w:p w14:paraId="7D68CE48" w14:textId="77777777" w:rsidR="005A490A" w:rsidRPr="00C0085E" w:rsidRDefault="005A490A" w:rsidP="00C0085E">
      <w:pPr>
        <w:spacing w:before="120"/>
        <w:rPr>
          <w:rFonts w:ascii="Calibri" w:hAnsi="Calibri" w:cs="Arial"/>
        </w:rPr>
      </w:pPr>
      <w:r w:rsidRPr="00C0085E">
        <w:rPr>
          <w:rFonts w:ascii="Calibri" w:hAnsi="Calibri" w:cs="Arial"/>
        </w:rPr>
        <w:t xml:space="preserve">If </w:t>
      </w:r>
      <w:r w:rsidR="005E3E03" w:rsidRPr="00C0085E">
        <w:rPr>
          <w:rFonts w:ascii="Calibri" w:hAnsi="Calibri" w:cs="Arial"/>
        </w:rPr>
        <w:t xml:space="preserve">the Policyholder </w:t>
      </w:r>
      <w:r w:rsidRPr="00C0085E">
        <w:rPr>
          <w:rFonts w:ascii="Calibri" w:hAnsi="Calibri" w:cs="Arial"/>
        </w:rPr>
        <w:t>cancel</w:t>
      </w:r>
      <w:r w:rsidR="005E3E03" w:rsidRPr="00C0085E">
        <w:rPr>
          <w:rFonts w:ascii="Calibri" w:hAnsi="Calibri" w:cs="Arial"/>
        </w:rPr>
        <w:t>s the</w:t>
      </w:r>
      <w:r w:rsidRPr="00C0085E">
        <w:rPr>
          <w:rFonts w:ascii="Calibri" w:hAnsi="Calibri" w:cs="Arial"/>
        </w:rPr>
        <w:t xml:space="preserve"> Policy and </w:t>
      </w:r>
      <w:r w:rsidR="005E3E03" w:rsidRPr="00C0085E">
        <w:rPr>
          <w:rFonts w:ascii="Calibri" w:hAnsi="Calibri" w:cs="Arial"/>
        </w:rPr>
        <w:t>has</w:t>
      </w:r>
      <w:r w:rsidRPr="00C0085E">
        <w:rPr>
          <w:rFonts w:ascii="Calibri" w:hAnsi="Calibri" w:cs="Arial"/>
        </w:rPr>
        <w:t xml:space="preserve"> paid </w:t>
      </w:r>
      <w:r w:rsidR="005E3E03" w:rsidRPr="00C0085E">
        <w:rPr>
          <w:rFonts w:ascii="Calibri" w:hAnsi="Calibri" w:cs="Arial"/>
        </w:rPr>
        <w:t>the</w:t>
      </w:r>
      <w:r w:rsidRPr="00C0085E">
        <w:rPr>
          <w:rFonts w:ascii="Calibri" w:hAnsi="Calibri" w:cs="Arial"/>
        </w:rPr>
        <w:t xml:space="preserve"> premium in full, </w:t>
      </w:r>
      <w:r w:rsidR="005E3E03" w:rsidRPr="00C0085E">
        <w:rPr>
          <w:rFonts w:ascii="Calibri" w:hAnsi="Calibri" w:cs="Arial"/>
        </w:rPr>
        <w:t xml:space="preserve">the Policyholder </w:t>
      </w:r>
      <w:r w:rsidRPr="00C0085E">
        <w:rPr>
          <w:rFonts w:ascii="Calibri" w:hAnsi="Calibri" w:cs="Arial"/>
        </w:rPr>
        <w:t xml:space="preserve">will be entitled to receive a refund of the premium paid proportionate to the number of full months of the </w:t>
      </w:r>
      <w:r w:rsidR="005E3E03" w:rsidRPr="00C0085E">
        <w:rPr>
          <w:rFonts w:ascii="Calibri" w:hAnsi="Calibri" w:cs="Arial"/>
        </w:rPr>
        <w:t xml:space="preserve">Policy </w:t>
      </w:r>
      <w:r w:rsidR="005306FB" w:rsidRPr="00C0085E">
        <w:rPr>
          <w:rFonts w:ascii="Calibri" w:hAnsi="Calibri" w:cs="Arial"/>
        </w:rPr>
        <w:t xml:space="preserve">Term </w:t>
      </w:r>
      <w:r w:rsidRPr="00C0085E">
        <w:rPr>
          <w:rFonts w:ascii="Calibri" w:hAnsi="Calibri" w:cs="Arial"/>
        </w:rPr>
        <w:t xml:space="preserve">remaining at the time the written request to cancel is received by </w:t>
      </w:r>
      <w:r w:rsidR="0006286B">
        <w:rPr>
          <w:rFonts w:ascii="Calibri" w:hAnsi="Calibri" w:cs="Arial"/>
        </w:rPr>
        <w:t xml:space="preserve">the Insurer. </w:t>
      </w:r>
      <w:r w:rsidR="005E3E03" w:rsidRPr="00C0085E">
        <w:rPr>
          <w:rFonts w:ascii="Calibri" w:hAnsi="Calibri" w:cs="Arial"/>
        </w:rPr>
        <w:t>A</w:t>
      </w:r>
      <w:r w:rsidR="005E3E03" w:rsidRPr="00C0085E">
        <w:rPr>
          <w:rFonts w:ascii="Calibri" w:eastAsia="Verdana" w:hAnsi="Calibri" w:cs="Arial"/>
        </w:rPr>
        <w:t xml:space="preserve"> minimum of three months’ premium will be retained by the Insurer.</w:t>
      </w:r>
    </w:p>
    <w:p w14:paraId="38BE8D07" w14:textId="77777777" w:rsidR="005A490A" w:rsidRPr="00BF55A0" w:rsidRDefault="005A490A" w:rsidP="008E11E9">
      <w:pPr>
        <w:pStyle w:val="ListParagraph"/>
        <w:numPr>
          <w:ilvl w:val="1"/>
          <w:numId w:val="43"/>
        </w:numPr>
        <w:spacing w:before="120" w:after="0" w:line="240" w:lineRule="auto"/>
        <w:ind w:left="357" w:hanging="357"/>
        <w:rPr>
          <w:rFonts w:cs="Arial"/>
          <w:b/>
          <w:sz w:val="20"/>
        </w:rPr>
      </w:pPr>
      <w:r w:rsidRPr="00BF55A0">
        <w:rPr>
          <w:rFonts w:cs="Arial"/>
          <w:b/>
          <w:sz w:val="20"/>
        </w:rPr>
        <w:t xml:space="preserve">When </w:t>
      </w:r>
      <w:r w:rsidR="005E3E03" w:rsidRPr="00BF55A0">
        <w:rPr>
          <w:rFonts w:cs="Arial"/>
          <w:b/>
          <w:sz w:val="20"/>
        </w:rPr>
        <w:t xml:space="preserve">the Insurer </w:t>
      </w:r>
      <w:r w:rsidRPr="00BF55A0">
        <w:rPr>
          <w:rFonts w:cs="Arial"/>
          <w:b/>
          <w:sz w:val="20"/>
        </w:rPr>
        <w:t xml:space="preserve">may cancel </w:t>
      </w:r>
      <w:r w:rsidR="005E3E03" w:rsidRPr="00BF55A0">
        <w:rPr>
          <w:rFonts w:cs="Arial"/>
          <w:b/>
          <w:sz w:val="20"/>
        </w:rPr>
        <w:t xml:space="preserve">the </w:t>
      </w:r>
      <w:r w:rsidRPr="00BF55A0">
        <w:rPr>
          <w:rFonts w:cs="Arial"/>
          <w:b/>
          <w:sz w:val="20"/>
        </w:rPr>
        <w:t>Policy</w:t>
      </w:r>
    </w:p>
    <w:p w14:paraId="01351C8A" w14:textId="77777777" w:rsidR="005A490A" w:rsidRPr="00C0085E" w:rsidRDefault="005A490A" w:rsidP="00BF55A0">
      <w:pPr>
        <w:rPr>
          <w:rFonts w:ascii="Calibri" w:hAnsi="Calibri" w:cs="Arial"/>
          <w:b/>
        </w:rPr>
      </w:pPr>
      <w:r w:rsidRPr="00C0085E">
        <w:rPr>
          <w:rFonts w:ascii="Calibri" w:hAnsi="Calibri" w:cs="Arial"/>
          <w:b/>
        </w:rPr>
        <w:t xml:space="preserve">Fraud </w:t>
      </w:r>
    </w:p>
    <w:p w14:paraId="6D94892F" w14:textId="77777777" w:rsidR="005A490A" w:rsidRPr="00C0085E" w:rsidRDefault="00EA2E8A" w:rsidP="00C0085E">
      <w:pPr>
        <w:rPr>
          <w:rFonts w:ascii="Calibri" w:hAnsi="Calibri" w:cs="Arial"/>
        </w:rPr>
      </w:pPr>
      <w:r w:rsidRPr="00C0085E">
        <w:rPr>
          <w:rFonts w:ascii="Calibri" w:hAnsi="Calibri" w:cs="Arial"/>
        </w:rPr>
        <w:t xml:space="preserve">The </w:t>
      </w:r>
      <w:r w:rsidR="005A490A" w:rsidRPr="00C0085E">
        <w:rPr>
          <w:rFonts w:ascii="Calibri" w:hAnsi="Calibri" w:cs="Arial"/>
        </w:rPr>
        <w:t xml:space="preserve">Insurer may cancel </w:t>
      </w:r>
      <w:r w:rsidRPr="00C0085E">
        <w:rPr>
          <w:rFonts w:ascii="Calibri" w:hAnsi="Calibri" w:cs="Arial"/>
        </w:rPr>
        <w:t xml:space="preserve">the </w:t>
      </w:r>
      <w:r w:rsidR="005A490A" w:rsidRPr="00C0085E">
        <w:rPr>
          <w:rFonts w:ascii="Calibri" w:hAnsi="Calibri" w:cs="Arial"/>
        </w:rPr>
        <w:t xml:space="preserve">Policy if </w:t>
      </w:r>
      <w:r w:rsidRPr="00C0085E">
        <w:rPr>
          <w:rFonts w:ascii="Calibri" w:hAnsi="Calibri" w:cs="Arial"/>
        </w:rPr>
        <w:t xml:space="preserve">the Policyholder or an Insured Person </w:t>
      </w:r>
      <w:r w:rsidR="005A490A" w:rsidRPr="00C0085E">
        <w:rPr>
          <w:rFonts w:ascii="Calibri" w:hAnsi="Calibri" w:cs="Arial"/>
        </w:rPr>
        <w:t>commit</w:t>
      </w:r>
      <w:r w:rsidRPr="00C0085E">
        <w:rPr>
          <w:rFonts w:ascii="Calibri" w:hAnsi="Calibri" w:cs="Arial"/>
        </w:rPr>
        <w:t>s</w:t>
      </w:r>
      <w:r w:rsidR="005A490A" w:rsidRPr="00C0085E">
        <w:rPr>
          <w:rFonts w:ascii="Calibri" w:hAnsi="Calibri" w:cs="Arial"/>
        </w:rPr>
        <w:t xml:space="preserve"> a fraud which includes doing any of the following: </w:t>
      </w:r>
    </w:p>
    <w:p w14:paraId="765FD2F9" w14:textId="77777777" w:rsidR="005A490A" w:rsidRPr="00C0085E" w:rsidRDefault="005A490A" w:rsidP="002474E2">
      <w:pPr>
        <w:numPr>
          <w:ilvl w:val="0"/>
          <w:numId w:val="21"/>
        </w:numPr>
        <w:spacing w:before="60"/>
        <w:ind w:left="714" w:hanging="357"/>
        <w:rPr>
          <w:rFonts w:ascii="Calibri" w:hAnsi="Calibri" w:cs="Arial"/>
        </w:rPr>
      </w:pPr>
      <w:r w:rsidRPr="00C0085E">
        <w:rPr>
          <w:rFonts w:ascii="Calibri" w:hAnsi="Calibri" w:cs="Arial"/>
        </w:rPr>
        <w:t>Make any untrue statements to</w:t>
      </w:r>
      <w:r w:rsidR="00EA2E8A" w:rsidRPr="00C0085E">
        <w:rPr>
          <w:rFonts w:ascii="Calibri" w:hAnsi="Calibri" w:cs="Arial"/>
        </w:rPr>
        <w:t xml:space="preserve"> the Insurer, the Coverholder, the Claims</w:t>
      </w:r>
      <w:r w:rsidRPr="00C0085E">
        <w:rPr>
          <w:rFonts w:ascii="Calibri" w:hAnsi="Calibri" w:cs="Arial"/>
        </w:rPr>
        <w:t xml:space="preserve"> </w:t>
      </w:r>
      <w:r w:rsidR="00EA2E8A" w:rsidRPr="00C0085E">
        <w:rPr>
          <w:rFonts w:ascii="Calibri" w:hAnsi="Calibri" w:cs="Arial"/>
        </w:rPr>
        <w:t xml:space="preserve">Administrator or any other party </w:t>
      </w:r>
      <w:r w:rsidR="00BF55A0">
        <w:rPr>
          <w:rFonts w:ascii="Calibri" w:hAnsi="Calibri" w:cs="Arial"/>
        </w:rPr>
        <w:t>acting on behalf of the Insurer.</w:t>
      </w:r>
    </w:p>
    <w:p w14:paraId="552D8C6C" w14:textId="77777777" w:rsidR="005A490A" w:rsidRPr="00C0085E" w:rsidRDefault="005A490A" w:rsidP="002474E2">
      <w:pPr>
        <w:numPr>
          <w:ilvl w:val="0"/>
          <w:numId w:val="21"/>
        </w:numPr>
        <w:spacing w:before="60"/>
        <w:ind w:left="714" w:hanging="357"/>
        <w:rPr>
          <w:rFonts w:ascii="Calibri" w:hAnsi="Calibri" w:cs="Arial"/>
        </w:rPr>
      </w:pPr>
      <w:r w:rsidRPr="00C0085E">
        <w:rPr>
          <w:rFonts w:ascii="Calibri" w:hAnsi="Calibri" w:cs="Arial"/>
        </w:rPr>
        <w:t xml:space="preserve">Fail to disclose any material facts relevant to </w:t>
      </w:r>
      <w:r w:rsidR="00EA2E8A" w:rsidRPr="00C0085E">
        <w:rPr>
          <w:rFonts w:ascii="Calibri" w:hAnsi="Calibri" w:cs="Arial"/>
        </w:rPr>
        <w:t xml:space="preserve">the </w:t>
      </w:r>
      <w:r w:rsidRPr="00C0085E">
        <w:rPr>
          <w:rFonts w:ascii="Calibri" w:hAnsi="Calibri" w:cs="Arial"/>
        </w:rPr>
        <w:t>Policy or a claim</w:t>
      </w:r>
      <w:r w:rsidR="00BF55A0">
        <w:rPr>
          <w:rFonts w:ascii="Calibri" w:hAnsi="Calibri" w:cs="Arial"/>
        </w:rPr>
        <w:t>.</w:t>
      </w:r>
    </w:p>
    <w:p w14:paraId="4F70EFB6" w14:textId="77777777" w:rsidR="005A490A" w:rsidRPr="00C0085E" w:rsidRDefault="005A490A" w:rsidP="002474E2">
      <w:pPr>
        <w:numPr>
          <w:ilvl w:val="0"/>
          <w:numId w:val="21"/>
        </w:numPr>
        <w:spacing w:before="60"/>
        <w:ind w:left="714" w:hanging="357"/>
        <w:rPr>
          <w:rFonts w:ascii="Calibri" w:hAnsi="Calibri" w:cs="Arial"/>
        </w:rPr>
      </w:pPr>
      <w:r w:rsidRPr="00C0085E">
        <w:rPr>
          <w:rFonts w:ascii="Calibri" w:hAnsi="Calibri" w:cs="Arial"/>
        </w:rPr>
        <w:t>Act fraudulently in any other way</w:t>
      </w:r>
      <w:r w:rsidR="00EA2E8A" w:rsidRPr="00C0085E">
        <w:rPr>
          <w:rFonts w:ascii="Calibri" w:hAnsi="Calibri" w:cs="Arial"/>
        </w:rPr>
        <w:t>.</w:t>
      </w:r>
    </w:p>
    <w:p w14:paraId="3AA90936" w14:textId="77777777" w:rsidR="00EA2E8A" w:rsidRPr="00C0085E" w:rsidRDefault="005A490A" w:rsidP="00C0085E">
      <w:pPr>
        <w:spacing w:before="120"/>
        <w:rPr>
          <w:rFonts w:ascii="Calibri" w:hAnsi="Calibri" w:cs="Arial"/>
        </w:rPr>
      </w:pPr>
      <w:r w:rsidRPr="00C0085E">
        <w:rPr>
          <w:rFonts w:ascii="Calibri" w:hAnsi="Calibri" w:cs="Arial"/>
        </w:rPr>
        <w:t xml:space="preserve">If </w:t>
      </w:r>
      <w:r w:rsidR="00EA2E8A" w:rsidRPr="00C0085E">
        <w:rPr>
          <w:rFonts w:ascii="Calibri" w:hAnsi="Calibri" w:cs="Arial"/>
        </w:rPr>
        <w:t xml:space="preserve">the Insurer </w:t>
      </w:r>
      <w:r w:rsidRPr="00C0085E">
        <w:rPr>
          <w:rFonts w:ascii="Calibri" w:hAnsi="Calibri" w:cs="Arial"/>
        </w:rPr>
        <w:t>cancel</w:t>
      </w:r>
      <w:r w:rsidR="00EA2E8A" w:rsidRPr="00C0085E">
        <w:rPr>
          <w:rFonts w:ascii="Calibri" w:hAnsi="Calibri" w:cs="Arial"/>
        </w:rPr>
        <w:t>s</w:t>
      </w:r>
      <w:r w:rsidRPr="00C0085E">
        <w:rPr>
          <w:rFonts w:ascii="Calibri" w:hAnsi="Calibri" w:cs="Arial"/>
        </w:rPr>
        <w:t xml:space="preserve"> </w:t>
      </w:r>
      <w:r w:rsidR="00EA2E8A" w:rsidRPr="00C0085E">
        <w:rPr>
          <w:rFonts w:ascii="Calibri" w:hAnsi="Calibri" w:cs="Arial"/>
        </w:rPr>
        <w:t xml:space="preserve">the Policy </w:t>
      </w:r>
      <w:r w:rsidRPr="00C0085E">
        <w:rPr>
          <w:rFonts w:ascii="Calibri" w:hAnsi="Calibri" w:cs="Arial"/>
        </w:rPr>
        <w:t xml:space="preserve">because of fraud, </w:t>
      </w:r>
      <w:r w:rsidR="00EA2E8A" w:rsidRPr="00C0085E">
        <w:rPr>
          <w:rFonts w:ascii="Calibri" w:hAnsi="Calibri" w:cs="Arial"/>
        </w:rPr>
        <w:t xml:space="preserve">the </w:t>
      </w:r>
      <w:r w:rsidRPr="00C0085E">
        <w:rPr>
          <w:rFonts w:ascii="Calibri" w:hAnsi="Calibri" w:cs="Arial"/>
        </w:rPr>
        <w:t xml:space="preserve">Policy will become void. If this happens, </w:t>
      </w:r>
      <w:r w:rsidR="00EA2E8A" w:rsidRPr="00C0085E">
        <w:rPr>
          <w:rFonts w:ascii="Calibri" w:hAnsi="Calibri" w:cs="Arial"/>
        </w:rPr>
        <w:t>the Policyholder must immediately return all monies paid by the Insurer to an Insured Person in settlement of any claim to the Insurer. The Insurer will not return any premium to the Policyholder.</w:t>
      </w:r>
    </w:p>
    <w:p w14:paraId="01D32C45" w14:textId="77777777" w:rsidR="005A490A" w:rsidRPr="00BF55A0" w:rsidRDefault="005A490A" w:rsidP="008E11E9">
      <w:pPr>
        <w:pStyle w:val="ListParagraph"/>
        <w:numPr>
          <w:ilvl w:val="1"/>
          <w:numId w:val="43"/>
        </w:numPr>
        <w:spacing w:before="120" w:after="0" w:line="240" w:lineRule="auto"/>
        <w:ind w:left="357" w:hanging="357"/>
        <w:rPr>
          <w:rFonts w:cs="Arial"/>
          <w:b/>
          <w:sz w:val="20"/>
        </w:rPr>
      </w:pPr>
      <w:r w:rsidRPr="00BF55A0">
        <w:rPr>
          <w:rFonts w:cs="Arial"/>
          <w:b/>
          <w:sz w:val="20"/>
        </w:rPr>
        <w:t>Termination of Coverage</w:t>
      </w:r>
      <w:r w:rsidR="00A83A16" w:rsidRPr="00BF55A0">
        <w:rPr>
          <w:rFonts w:cs="Arial"/>
          <w:b/>
          <w:sz w:val="20"/>
        </w:rPr>
        <w:t xml:space="preserve"> </w:t>
      </w:r>
      <w:r w:rsidR="00BF55A0" w:rsidRPr="00BF55A0">
        <w:rPr>
          <w:rFonts w:cs="Arial"/>
          <w:b/>
          <w:sz w:val="20"/>
        </w:rPr>
        <w:t>of</w:t>
      </w:r>
      <w:r w:rsidR="00A83A16" w:rsidRPr="00BF55A0">
        <w:rPr>
          <w:rFonts w:cs="Arial"/>
          <w:b/>
          <w:sz w:val="20"/>
        </w:rPr>
        <w:t xml:space="preserve"> an Insured Person</w:t>
      </w:r>
    </w:p>
    <w:p w14:paraId="1D5609C4" w14:textId="77777777" w:rsidR="005A490A" w:rsidRPr="00C0085E" w:rsidRDefault="00A83A16" w:rsidP="00C0085E">
      <w:pPr>
        <w:rPr>
          <w:rFonts w:ascii="Calibri" w:hAnsi="Calibri" w:cs="Arial"/>
        </w:rPr>
      </w:pPr>
      <w:r w:rsidRPr="00C0085E">
        <w:rPr>
          <w:rFonts w:ascii="Calibri" w:hAnsi="Calibri" w:cs="Arial"/>
        </w:rPr>
        <w:t xml:space="preserve">An Insured Person’s coverage under a </w:t>
      </w:r>
      <w:r w:rsidR="005A490A" w:rsidRPr="00C0085E">
        <w:rPr>
          <w:rFonts w:ascii="Calibri" w:hAnsi="Calibri" w:cs="Arial"/>
        </w:rPr>
        <w:t>Policy will terminate on the Premium Due Date following:</w:t>
      </w:r>
    </w:p>
    <w:p w14:paraId="08C16E9D" w14:textId="77777777" w:rsidR="00832C2A" w:rsidRPr="00C0085E" w:rsidRDefault="00832C2A" w:rsidP="002474E2">
      <w:pPr>
        <w:pStyle w:val="ListParagraph"/>
        <w:widowControl w:val="0"/>
        <w:numPr>
          <w:ilvl w:val="0"/>
          <w:numId w:val="20"/>
        </w:numPr>
        <w:spacing w:before="60" w:after="0" w:line="240" w:lineRule="auto"/>
        <w:ind w:left="714" w:hanging="357"/>
        <w:contextualSpacing w:val="0"/>
        <w:rPr>
          <w:rFonts w:eastAsia="Verdana" w:cs="Arial"/>
          <w:sz w:val="20"/>
          <w:szCs w:val="20"/>
        </w:rPr>
      </w:pPr>
      <w:r w:rsidRPr="00C0085E">
        <w:rPr>
          <w:rFonts w:eastAsia="Verdana" w:cs="Arial"/>
          <w:sz w:val="20"/>
          <w:szCs w:val="20"/>
        </w:rPr>
        <w:t xml:space="preserve">The date the </w:t>
      </w:r>
      <w:r w:rsidR="008537CA" w:rsidRPr="00C0085E">
        <w:rPr>
          <w:rFonts w:eastAsia="Verdana" w:cs="Arial"/>
          <w:sz w:val="20"/>
          <w:szCs w:val="20"/>
        </w:rPr>
        <w:t>Policy</w:t>
      </w:r>
      <w:r w:rsidRPr="00C0085E">
        <w:rPr>
          <w:rFonts w:eastAsia="Verdana" w:cs="Arial"/>
          <w:sz w:val="20"/>
          <w:szCs w:val="20"/>
        </w:rPr>
        <w:t xml:space="preserve"> or any Benefit under the </w:t>
      </w:r>
      <w:r w:rsidR="008537CA" w:rsidRPr="00C0085E">
        <w:rPr>
          <w:rFonts w:eastAsia="Verdana" w:cs="Arial"/>
          <w:sz w:val="20"/>
          <w:szCs w:val="20"/>
        </w:rPr>
        <w:t>Policy</w:t>
      </w:r>
      <w:r w:rsidRPr="00C0085E">
        <w:rPr>
          <w:rFonts w:eastAsia="Verdana" w:cs="Arial"/>
          <w:sz w:val="20"/>
          <w:szCs w:val="20"/>
        </w:rPr>
        <w:t xml:space="preserve"> terminates</w:t>
      </w:r>
      <w:r w:rsidR="00A54E99" w:rsidRPr="00C0085E">
        <w:rPr>
          <w:rFonts w:eastAsia="Verdana" w:cs="Arial"/>
          <w:sz w:val="20"/>
          <w:szCs w:val="20"/>
        </w:rPr>
        <w:t>.</w:t>
      </w:r>
    </w:p>
    <w:p w14:paraId="7FBD2F4F" w14:textId="77777777" w:rsidR="00A83A16" w:rsidRPr="00C0085E" w:rsidRDefault="00832C2A" w:rsidP="002474E2">
      <w:pPr>
        <w:pStyle w:val="ListParagraph"/>
        <w:widowControl w:val="0"/>
        <w:numPr>
          <w:ilvl w:val="0"/>
          <w:numId w:val="20"/>
        </w:numPr>
        <w:spacing w:before="60" w:after="0" w:line="240" w:lineRule="auto"/>
        <w:ind w:left="714" w:hanging="357"/>
        <w:contextualSpacing w:val="0"/>
        <w:rPr>
          <w:rFonts w:eastAsia="Verdana" w:cs="Arial"/>
          <w:sz w:val="20"/>
          <w:szCs w:val="20"/>
        </w:rPr>
      </w:pPr>
      <w:r w:rsidRPr="00C0085E">
        <w:rPr>
          <w:rFonts w:eastAsia="Verdana" w:cs="Arial"/>
          <w:position w:val="-1"/>
          <w:sz w:val="20"/>
          <w:szCs w:val="20"/>
        </w:rPr>
        <w:t>The date of death of an Insured Person</w:t>
      </w:r>
      <w:r w:rsidR="00A54E99" w:rsidRPr="00C0085E">
        <w:rPr>
          <w:rFonts w:eastAsia="Verdana" w:cs="Arial"/>
          <w:position w:val="-1"/>
          <w:sz w:val="20"/>
          <w:szCs w:val="20"/>
        </w:rPr>
        <w:t>.</w:t>
      </w:r>
    </w:p>
    <w:p w14:paraId="17CCE555" w14:textId="77777777" w:rsidR="00A83A16" w:rsidRPr="00C0085E" w:rsidRDefault="00832C2A" w:rsidP="002474E2">
      <w:pPr>
        <w:pStyle w:val="ListParagraph"/>
        <w:widowControl w:val="0"/>
        <w:numPr>
          <w:ilvl w:val="0"/>
          <w:numId w:val="20"/>
        </w:numPr>
        <w:spacing w:before="60" w:after="0" w:line="240" w:lineRule="auto"/>
        <w:ind w:left="714" w:hanging="357"/>
        <w:contextualSpacing w:val="0"/>
        <w:rPr>
          <w:rFonts w:eastAsia="Verdana" w:cs="Arial"/>
          <w:sz w:val="20"/>
          <w:szCs w:val="20"/>
        </w:rPr>
      </w:pPr>
      <w:r w:rsidRPr="00C0085E">
        <w:rPr>
          <w:rFonts w:eastAsia="Verdana" w:cs="Arial"/>
          <w:sz w:val="20"/>
          <w:szCs w:val="20"/>
        </w:rPr>
        <w:t xml:space="preserve">The date the Policyholder cancels any or all insurance benefits under the </w:t>
      </w:r>
      <w:r w:rsidR="008537CA" w:rsidRPr="00C0085E">
        <w:rPr>
          <w:rFonts w:eastAsia="Verdana" w:cs="Arial"/>
          <w:sz w:val="20"/>
          <w:szCs w:val="20"/>
        </w:rPr>
        <w:t>Policy</w:t>
      </w:r>
      <w:r w:rsidR="00A54E99" w:rsidRPr="00C0085E">
        <w:rPr>
          <w:rFonts w:eastAsia="Verdana" w:cs="Arial"/>
          <w:sz w:val="20"/>
          <w:szCs w:val="20"/>
        </w:rPr>
        <w:t>.</w:t>
      </w:r>
    </w:p>
    <w:p w14:paraId="2A86BCA1" w14:textId="77777777" w:rsidR="00A83A16" w:rsidRPr="00C0085E" w:rsidRDefault="00832C2A" w:rsidP="002474E2">
      <w:pPr>
        <w:pStyle w:val="ListParagraph"/>
        <w:widowControl w:val="0"/>
        <w:numPr>
          <w:ilvl w:val="0"/>
          <w:numId w:val="20"/>
        </w:numPr>
        <w:spacing w:before="60" w:after="0" w:line="240" w:lineRule="auto"/>
        <w:ind w:left="714" w:hanging="357"/>
        <w:contextualSpacing w:val="0"/>
        <w:rPr>
          <w:rFonts w:eastAsia="Verdana" w:cs="Arial"/>
          <w:sz w:val="20"/>
          <w:szCs w:val="20"/>
        </w:rPr>
      </w:pPr>
      <w:r w:rsidRPr="00C0085E">
        <w:rPr>
          <w:rFonts w:eastAsia="Verdana" w:cs="Arial"/>
          <w:sz w:val="20"/>
          <w:szCs w:val="20"/>
        </w:rPr>
        <w:t>The date that any premium required or due on the part of the Insured Person</w:t>
      </w:r>
      <w:r w:rsidR="00FB4CC7" w:rsidRPr="00C0085E">
        <w:rPr>
          <w:rFonts w:eastAsia="Verdana" w:cs="Arial"/>
          <w:sz w:val="20"/>
          <w:szCs w:val="20"/>
        </w:rPr>
        <w:t xml:space="preserve"> </w:t>
      </w:r>
      <w:r w:rsidRPr="00C0085E">
        <w:rPr>
          <w:rFonts w:eastAsia="Verdana" w:cs="Arial"/>
          <w:position w:val="-1"/>
          <w:sz w:val="20"/>
          <w:szCs w:val="20"/>
        </w:rPr>
        <w:t>remains unpaid</w:t>
      </w:r>
      <w:r w:rsidR="00A54E99" w:rsidRPr="00C0085E">
        <w:rPr>
          <w:rFonts w:eastAsia="Verdana" w:cs="Arial"/>
          <w:position w:val="-1"/>
          <w:sz w:val="20"/>
          <w:szCs w:val="20"/>
        </w:rPr>
        <w:t>.</w:t>
      </w:r>
    </w:p>
    <w:p w14:paraId="0DFF42A9" w14:textId="77777777" w:rsidR="00A83A16" w:rsidRPr="00C0085E" w:rsidRDefault="00832C2A" w:rsidP="002474E2">
      <w:pPr>
        <w:pStyle w:val="ListParagraph"/>
        <w:widowControl w:val="0"/>
        <w:numPr>
          <w:ilvl w:val="0"/>
          <w:numId w:val="20"/>
        </w:numPr>
        <w:spacing w:before="60" w:after="0" w:line="240" w:lineRule="auto"/>
        <w:ind w:left="714" w:hanging="357"/>
        <w:contextualSpacing w:val="0"/>
        <w:rPr>
          <w:rFonts w:eastAsia="Verdana" w:cs="Arial"/>
          <w:sz w:val="20"/>
          <w:szCs w:val="20"/>
        </w:rPr>
      </w:pPr>
      <w:r w:rsidRPr="00C0085E">
        <w:rPr>
          <w:rFonts w:eastAsia="Verdana" w:cs="Arial"/>
          <w:position w:val="-1"/>
          <w:sz w:val="20"/>
          <w:szCs w:val="20"/>
        </w:rPr>
        <w:t>The date the Insured Person enters full-time military service</w:t>
      </w:r>
      <w:r w:rsidR="00A54E99" w:rsidRPr="00C0085E">
        <w:rPr>
          <w:rFonts w:eastAsia="Verdana" w:cs="Arial"/>
          <w:position w:val="-1"/>
          <w:sz w:val="20"/>
          <w:szCs w:val="20"/>
        </w:rPr>
        <w:t>.</w:t>
      </w:r>
    </w:p>
    <w:p w14:paraId="14ACFC87" w14:textId="77777777" w:rsidR="00A83A16" w:rsidRPr="00C0085E" w:rsidRDefault="00832C2A" w:rsidP="002474E2">
      <w:pPr>
        <w:pStyle w:val="ListParagraph"/>
        <w:widowControl w:val="0"/>
        <w:numPr>
          <w:ilvl w:val="0"/>
          <w:numId w:val="20"/>
        </w:numPr>
        <w:spacing w:before="60" w:after="0" w:line="240" w:lineRule="auto"/>
        <w:ind w:left="714" w:hanging="357"/>
        <w:contextualSpacing w:val="0"/>
        <w:rPr>
          <w:rFonts w:eastAsia="Verdana" w:cs="Arial"/>
          <w:sz w:val="20"/>
          <w:szCs w:val="20"/>
        </w:rPr>
      </w:pPr>
      <w:r w:rsidRPr="00C0085E">
        <w:rPr>
          <w:rFonts w:eastAsia="Verdana" w:cs="Arial"/>
          <w:sz w:val="20"/>
          <w:szCs w:val="20"/>
        </w:rPr>
        <w:t xml:space="preserve">When the </w:t>
      </w:r>
      <w:r w:rsidR="008537CA" w:rsidRPr="00C0085E">
        <w:rPr>
          <w:rFonts w:eastAsia="Verdana" w:cs="Arial"/>
          <w:sz w:val="20"/>
          <w:szCs w:val="20"/>
        </w:rPr>
        <w:t>Insurer</w:t>
      </w:r>
      <w:r w:rsidRPr="00C0085E">
        <w:rPr>
          <w:rFonts w:eastAsia="Verdana" w:cs="Arial"/>
          <w:sz w:val="20"/>
          <w:szCs w:val="20"/>
        </w:rPr>
        <w:t xml:space="preserve"> determines that material misrepresentation, fraud, substantial breach in contractual duties, conditions or warranties has occurred</w:t>
      </w:r>
      <w:r w:rsidR="00A54E99" w:rsidRPr="00C0085E">
        <w:rPr>
          <w:rFonts w:eastAsia="Verdana" w:cs="Arial"/>
          <w:sz w:val="20"/>
          <w:szCs w:val="20"/>
        </w:rPr>
        <w:t>.</w:t>
      </w:r>
    </w:p>
    <w:p w14:paraId="4B60842F" w14:textId="77777777" w:rsidR="00511B08" w:rsidRPr="00C0085E" w:rsidRDefault="00832C2A" w:rsidP="002474E2">
      <w:pPr>
        <w:pStyle w:val="ListParagraph"/>
        <w:widowControl w:val="0"/>
        <w:numPr>
          <w:ilvl w:val="0"/>
          <w:numId w:val="20"/>
        </w:numPr>
        <w:spacing w:before="60" w:after="0" w:line="240" w:lineRule="auto"/>
        <w:ind w:left="714" w:hanging="357"/>
        <w:contextualSpacing w:val="0"/>
        <w:rPr>
          <w:rFonts w:eastAsia="Verdana" w:cs="Arial"/>
          <w:sz w:val="20"/>
          <w:szCs w:val="20"/>
        </w:rPr>
      </w:pPr>
      <w:r w:rsidRPr="00C0085E">
        <w:rPr>
          <w:rFonts w:eastAsia="Verdana" w:cs="Arial"/>
          <w:sz w:val="20"/>
          <w:szCs w:val="20"/>
        </w:rPr>
        <w:t xml:space="preserve">The end of the </w:t>
      </w:r>
      <w:r w:rsidR="008537CA" w:rsidRPr="00C0085E">
        <w:rPr>
          <w:rFonts w:eastAsia="Verdana" w:cs="Arial"/>
          <w:sz w:val="20"/>
          <w:szCs w:val="20"/>
        </w:rPr>
        <w:t>Policy</w:t>
      </w:r>
      <w:r w:rsidRPr="00C0085E">
        <w:rPr>
          <w:rFonts w:eastAsia="Verdana" w:cs="Arial"/>
          <w:sz w:val="20"/>
          <w:szCs w:val="20"/>
        </w:rPr>
        <w:t xml:space="preserve"> month coincident with or next following the date on</w:t>
      </w:r>
      <w:r w:rsidR="00A54E99" w:rsidRPr="00C0085E">
        <w:rPr>
          <w:rFonts w:eastAsia="Verdana" w:cs="Arial"/>
          <w:sz w:val="20"/>
          <w:szCs w:val="20"/>
        </w:rPr>
        <w:t xml:space="preserve"> </w:t>
      </w:r>
      <w:r w:rsidR="00D74465" w:rsidRPr="00C0085E">
        <w:rPr>
          <w:rFonts w:eastAsia="Verdana" w:cs="Arial"/>
          <w:sz w:val="20"/>
          <w:szCs w:val="20"/>
        </w:rPr>
        <w:t>which</w:t>
      </w:r>
      <w:r w:rsidRPr="00C0085E">
        <w:rPr>
          <w:rFonts w:eastAsia="Verdana" w:cs="Arial"/>
          <w:sz w:val="20"/>
          <w:szCs w:val="20"/>
        </w:rPr>
        <w:t xml:space="preserve"> </w:t>
      </w:r>
      <w:r w:rsidR="00D74465" w:rsidRPr="00C0085E">
        <w:rPr>
          <w:rFonts w:eastAsia="Verdana" w:cs="Arial"/>
          <w:sz w:val="20"/>
          <w:szCs w:val="20"/>
        </w:rPr>
        <w:t>the</w:t>
      </w:r>
      <w:r w:rsidRPr="00C0085E">
        <w:rPr>
          <w:rFonts w:eastAsia="Verdana" w:cs="Arial"/>
          <w:sz w:val="20"/>
          <w:szCs w:val="20"/>
        </w:rPr>
        <w:t xml:space="preserve"> Insured Person no longer qualifies as an Insured Person for insurance under this </w:t>
      </w:r>
      <w:r w:rsidR="008537CA" w:rsidRPr="00C0085E">
        <w:rPr>
          <w:rFonts w:eastAsia="Verdana" w:cs="Arial"/>
          <w:sz w:val="20"/>
          <w:szCs w:val="20"/>
        </w:rPr>
        <w:t>Policy</w:t>
      </w:r>
      <w:r w:rsidRPr="00C0085E">
        <w:rPr>
          <w:rFonts w:eastAsia="Verdana" w:cs="Arial"/>
          <w:sz w:val="20"/>
          <w:szCs w:val="20"/>
        </w:rPr>
        <w:t>.</w:t>
      </w:r>
      <w:r w:rsidR="00511B08" w:rsidRPr="00C0085E">
        <w:rPr>
          <w:rFonts w:cs="Arial"/>
          <w:i/>
          <w:sz w:val="20"/>
          <w:szCs w:val="20"/>
        </w:rPr>
        <w:t xml:space="preserve"> </w:t>
      </w:r>
    </w:p>
    <w:p w14:paraId="50BBE14E" w14:textId="77777777" w:rsidR="00511B08" w:rsidRDefault="00511B08" w:rsidP="002474E2">
      <w:pPr>
        <w:pStyle w:val="BlockText"/>
        <w:numPr>
          <w:ilvl w:val="0"/>
          <w:numId w:val="20"/>
        </w:numPr>
        <w:tabs>
          <w:tab w:val="clear" w:pos="5544"/>
        </w:tabs>
        <w:suppressAutoHyphens w:val="0"/>
        <w:spacing w:after="0"/>
        <w:ind w:left="714" w:right="0" w:hanging="357"/>
        <w:jc w:val="left"/>
        <w:rPr>
          <w:rFonts w:ascii="Calibri" w:hAnsi="Calibri" w:cs="Arial"/>
          <w:spacing w:val="0"/>
        </w:rPr>
      </w:pPr>
      <w:r w:rsidRPr="00C0085E">
        <w:rPr>
          <w:rFonts w:ascii="Calibri" w:hAnsi="Calibri" w:cs="Arial"/>
          <w:spacing w:val="0"/>
        </w:rPr>
        <w:t xml:space="preserve">The date the </w:t>
      </w:r>
      <w:r w:rsidR="008537CA" w:rsidRPr="00C0085E">
        <w:rPr>
          <w:rFonts w:ascii="Calibri" w:hAnsi="Calibri" w:cs="Arial"/>
          <w:spacing w:val="0"/>
        </w:rPr>
        <w:t>Insured Person</w:t>
      </w:r>
      <w:r w:rsidRPr="00C0085E">
        <w:rPr>
          <w:rFonts w:ascii="Calibri" w:hAnsi="Calibri" w:cs="Arial"/>
          <w:spacing w:val="0"/>
        </w:rPr>
        <w:t xml:space="preserve"> reaches age 70</w:t>
      </w:r>
      <w:r w:rsidR="00A54E99" w:rsidRPr="00C0085E">
        <w:rPr>
          <w:rFonts w:ascii="Calibri" w:hAnsi="Calibri" w:cs="Arial"/>
          <w:spacing w:val="0"/>
        </w:rPr>
        <w:t>.</w:t>
      </w:r>
    </w:p>
    <w:p w14:paraId="52BF4C32" w14:textId="77777777" w:rsidR="00884EAD" w:rsidRPr="00884EAD" w:rsidRDefault="00884EAD" w:rsidP="002474E2">
      <w:pPr>
        <w:pStyle w:val="BlockText"/>
        <w:numPr>
          <w:ilvl w:val="0"/>
          <w:numId w:val="20"/>
        </w:numPr>
        <w:tabs>
          <w:tab w:val="clear" w:pos="5544"/>
        </w:tabs>
        <w:suppressAutoHyphens w:val="0"/>
        <w:spacing w:after="0"/>
        <w:ind w:left="714" w:right="0" w:hanging="357"/>
        <w:jc w:val="left"/>
        <w:rPr>
          <w:rFonts w:asciiTheme="minorHAnsi" w:hAnsiTheme="minorHAnsi" w:cstheme="minorHAnsi"/>
          <w:spacing w:val="0"/>
        </w:rPr>
      </w:pPr>
      <w:r>
        <w:rPr>
          <w:rFonts w:asciiTheme="minorHAnsi" w:hAnsiTheme="minorHAnsi" w:cstheme="minorHAnsi"/>
          <w:lang w:val="en-US"/>
        </w:rPr>
        <w:t>I</w:t>
      </w:r>
      <w:r w:rsidRPr="00884EAD">
        <w:rPr>
          <w:rFonts w:asciiTheme="minorHAnsi" w:hAnsiTheme="minorHAnsi" w:cstheme="minorHAnsi"/>
          <w:lang w:val="en-US"/>
        </w:rPr>
        <w:t>n the event of a disability an employee will continue to be covered for 12 months from the date of disability or termination of employment whichever occurs first or as agreed otherwise by underwriters at time of application.</w:t>
      </w:r>
    </w:p>
    <w:p w14:paraId="0FDAF25C" w14:textId="77777777" w:rsidR="00BF55A0" w:rsidRDefault="00832C2A" w:rsidP="00C0085E">
      <w:pPr>
        <w:spacing w:before="120"/>
        <w:rPr>
          <w:rFonts w:ascii="Calibri" w:eastAsia="Verdana" w:hAnsi="Calibri" w:cs="Arial"/>
        </w:rPr>
      </w:pPr>
      <w:r w:rsidRPr="00C0085E">
        <w:rPr>
          <w:rFonts w:ascii="Calibri" w:eastAsia="Verdana" w:hAnsi="Calibri" w:cs="Arial"/>
        </w:rPr>
        <w:t xml:space="preserve">Termination of this Policy and the </w:t>
      </w:r>
      <w:r w:rsidR="00FB4CC7" w:rsidRPr="00C0085E">
        <w:rPr>
          <w:rFonts w:ascii="Calibri" w:eastAsia="Verdana" w:hAnsi="Calibri" w:cs="Arial"/>
        </w:rPr>
        <w:t>i</w:t>
      </w:r>
      <w:r w:rsidRPr="00C0085E">
        <w:rPr>
          <w:rFonts w:ascii="Calibri" w:eastAsia="Verdana" w:hAnsi="Calibri" w:cs="Arial"/>
        </w:rPr>
        <w:t>nsurance in respect of an Insured Person will not prejudice any claim where the Policy has been terminated in accordance with the provisions under t</w:t>
      </w:r>
      <w:r w:rsidR="00D74465" w:rsidRPr="00C0085E">
        <w:rPr>
          <w:rFonts w:ascii="Calibri" w:eastAsia="Verdana" w:hAnsi="Calibri" w:cs="Arial"/>
        </w:rPr>
        <w:t xml:space="preserve">he </w:t>
      </w:r>
      <w:r w:rsidRPr="00C0085E">
        <w:rPr>
          <w:rFonts w:ascii="Calibri" w:eastAsia="Verdana" w:hAnsi="Calibri" w:cs="Arial"/>
        </w:rPr>
        <w:t>Claims Provisions section of this Polic</w:t>
      </w:r>
      <w:r w:rsidR="005734C7" w:rsidRPr="00C0085E">
        <w:rPr>
          <w:rFonts w:ascii="Calibri" w:eastAsia="Verdana" w:hAnsi="Calibri" w:cs="Arial"/>
        </w:rPr>
        <w:t>y.</w:t>
      </w:r>
      <w:r w:rsidRPr="00C0085E">
        <w:rPr>
          <w:rFonts w:ascii="Calibri" w:eastAsia="Verdana" w:hAnsi="Calibri" w:cs="Arial"/>
        </w:rPr>
        <w:t xml:space="preserve"> The Limitations, Exclusions and other terms and conditions of coverage </w:t>
      </w:r>
      <w:r w:rsidR="0006649A" w:rsidRPr="00C0085E">
        <w:rPr>
          <w:rFonts w:ascii="Calibri" w:eastAsia="Verdana" w:hAnsi="Calibri" w:cs="Arial"/>
        </w:rPr>
        <w:t>applicable to this</w:t>
      </w:r>
      <w:r w:rsidRPr="00C0085E">
        <w:rPr>
          <w:rFonts w:ascii="Calibri" w:eastAsia="Verdana" w:hAnsi="Calibri" w:cs="Arial"/>
        </w:rPr>
        <w:t xml:space="preserve"> Policy will apply.</w:t>
      </w:r>
    </w:p>
    <w:p w14:paraId="5D905EE1" w14:textId="77777777" w:rsidR="00BF55A0" w:rsidRDefault="00BF55A0">
      <w:pPr>
        <w:rPr>
          <w:rFonts w:ascii="Calibri" w:eastAsia="Verdana" w:hAnsi="Calibri" w:cs="Arial"/>
        </w:rPr>
      </w:pPr>
      <w:r>
        <w:rPr>
          <w:rFonts w:ascii="Calibri" w:eastAsia="Verdana" w:hAnsi="Calibri" w:cs="Arial"/>
        </w:rPr>
        <w:br w:type="page"/>
      </w:r>
    </w:p>
    <w:p w14:paraId="0694C511" w14:textId="77777777" w:rsidR="005A490A" w:rsidRPr="0006286B" w:rsidRDefault="005A490A" w:rsidP="002A0794">
      <w:pPr>
        <w:pStyle w:val="ListParagraph"/>
        <w:numPr>
          <w:ilvl w:val="0"/>
          <w:numId w:val="22"/>
        </w:numPr>
        <w:spacing w:after="0" w:line="240" w:lineRule="auto"/>
        <w:ind w:left="357" w:hanging="357"/>
        <w:rPr>
          <w:rFonts w:cs="Arial"/>
          <w:b/>
          <w:sz w:val="20"/>
        </w:rPr>
      </w:pPr>
      <w:r w:rsidRPr="0006286B">
        <w:rPr>
          <w:rFonts w:cs="Arial"/>
          <w:b/>
          <w:sz w:val="20"/>
        </w:rPr>
        <w:lastRenderedPageBreak/>
        <w:t xml:space="preserve">Complaints </w:t>
      </w:r>
      <w:r w:rsidR="00E85E69" w:rsidRPr="0006286B">
        <w:rPr>
          <w:rFonts w:cs="Arial"/>
          <w:b/>
          <w:sz w:val="20"/>
        </w:rPr>
        <w:t>procedure</w:t>
      </w:r>
    </w:p>
    <w:p w14:paraId="1458E329" w14:textId="77777777" w:rsidR="00E85E69" w:rsidRPr="00C0085E" w:rsidRDefault="00E85E69" w:rsidP="00C0085E">
      <w:pPr>
        <w:rPr>
          <w:rFonts w:ascii="Calibri" w:hAnsi="Calibri" w:cs="Arial"/>
        </w:rPr>
      </w:pPr>
      <w:r w:rsidRPr="00C0085E">
        <w:rPr>
          <w:rFonts w:ascii="Calibri" w:hAnsi="Calibri" w:cs="Arial"/>
        </w:rPr>
        <w:t>At Anahita Insurance Corporation, each of our customers is important to us, and we believe you have the right to a fair, swift and courteous service at all times. We are committed to providing you with excellent service and exceeding our customers' expectations. If for any reason you are not entirely satisfied with any aspect of our service, please let us know.</w:t>
      </w:r>
    </w:p>
    <w:p w14:paraId="310F6866" w14:textId="77777777" w:rsidR="00E85E69" w:rsidRPr="0006286B" w:rsidRDefault="00E85E69" w:rsidP="00C0085E">
      <w:pPr>
        <w:spacing w:before="120"/>
        <w:rPr>
          <w:rFonts w:ascii="Calibri" w:hAnsi="Calibri" w:cs="Arial"/>
          <w:spacing w:val="-2"/>
        </w:rPr>
      </w:pPr>
      <w:r w:rsidRPr="0006286B">
        <w:rPr>
          <w:rFonts w:ascii="Calibri" w:hAnsi="Calibri" w:cs="Arial"/>
          <w:spacing w:val="-2"/>
        </w:rPr>
        <w:t>We shall work to correct matters as quickly as possible and where appropriate, take steps to prevent the problem happening again. We value our customers and your feedback can help us improve the products and services we offer.</w:t>
      </w:r>
    </w:p>
    <w:p w14:paraId="3724D5FD" w14:textId="77777777" w:rsidR="00E85E69" w:rsidRPr="0006286B" w:rsidRDefault="00E85E69" w:rsidP="0006286B">
      <w:pPr>
        <w:spacing w:before="120"/>
        <w:rPr>
          <w:rFonts w:ascii="Calibri" w:hAnsi="Calibri" w:cs="Arial"/>
          <w:spacing w:val="-4"/>
        </w:rPr>
      </w:pPr>
      <w:r w:rsidRPr="0006286B">
        <w:rPr>
          <w:rFonts w:ascii="Calibri" w:hAnsi="Calibri" w:cs="Arial"/>
          <w:spacing w:val="-4"/>
        </w:rPr>
        <w:t>Your complaint will be investigated by an employee of competence not involved in the subject matter of the complaint.</w:t>
      </w:r>
    </w:p>
    <w:p w14:paraId="1B3228F3" w14:textId="77777777" w:rsidR="00E85E69" w:rsidRPr="0006286B" w:rsidRDefault="00E85E69" w:rsidP="00C0085E">
      <w:pPr>
        <w:spacing w:before="120"/>
        <w:rPr>
          <w:rFonts w:ascii="Calibri" w:hAnsi="Calibri" w:cs="Arial"/>
          <w:spacing w:val="-2"/>
        </w:rPr>
      </w:pPr>
      <w:r w:rsidRPr="0006286B">
        <w:rPr>
          <w:rFonts w:ascii="Calibri" w:hAnsi="Calibri" w:cs="Arial"/>
          <w:spacing w:val="-2"/>
        </w:rPr>
        <w:t>We aim to resolve all complaints by close of business on the business day following receipt of the complaint. If we cannot resolve the complaint within this time due to us needing to carry out more in-depth investigations, we shall:</w:t>
      </w:r>
    </w:p>
    <w:p w14:paraId="6E59A42D" w14:textId="77777777" w:rsidR="00E85E69" w:rsidRPr="00C0085E" w:rsidRDefault="0006286B" w:rsidP="002A0794">
      <w:pPr>
        <w:numPr>
          <w:ilvl w:val="0"/>
          <w:numId w:val="23"/>
        </w:numPr>
        <w:spacing w:before="120"/>
        <w:rPr>
          <w:rFonts w:ascii="Calibri" w:hAnsi="Calibri" w:cs="Arial"/>
        </w:rPr>
      </w:pPr>
      <w:proofErr w:type="gramStart"/>
      <w:r>
        <w:rPr>
          <w:rFonts w:ascii="Calibri" w:hAnsi="Calibri" w:cs="Arial"/>
        </w:rPr>
        <w:t>a</w:t>
      </w:r>
      <w:r w:rsidR="00E85E69" w:rsidRPr="00C0085E">
        <w:rPr>
          <w:rFonts w:ascii="Calibri" w:hAnsi="Calibri" w:cs="Arial"/>
        </w:rPr>
        <w:t>cknowledge</w:t>
      </w:r>
      <w:proofErr w:type="gramEnd"/>
      <w:r w:rsidR="00E85E69" w:rsidRPr="00C0085E">
        <w:rPr>
          <w:rFonts w:ascii="Calibri" w:hAnsi="Calibri" w:cs="Arial"/>
        </w:rPr>
        <w:t xml:space="preserve"> your complaint in writing within five working days with either a full response or information about the progress of the matter and a contact name for future reference.</w:t>
      </w:r>
    </w:p>
    <w:p w14:paraId="7FFC517F" w14:textId="77777777" w:rsidR="00E85E69" w:rsidRPr="0006286B" w:rsidRDefault="0006286B" w:rsidP="002A0794">
      <w:pPr>
        <w:numPr>
          <w:ilvl w:val="0"/>
          <w:numId w:val="23"/>
        </w:numPr>
        <w:rPr>
          <w:rFonts w:ascii="Calibri" w:hAnsi="Calibri" w:cs="Arial"/>
          <w:spacing w:val="-4"/>
        </w:rPr>
      </w:pPr>
      <w:proofErr w:type="gramStart"/>
      <w:r w:rsidRPr="0006286B">
        <w:rPr>
          <w:rFonts w:ascii="Calibri" w:hAnsi="Calibri" w:cs="Arial"/>
          <w:spacing w:val="-4"/>
        </w:rPr>
        <w:t>p</w:t>
      </w:r>
      <w:r w:rsidR="00E85E69" w:rsidRPr="0006286B">
        <w:rPr>
          <w:rFonts w:ascii="Calibri" w:hAnsi="Calibri" w:cs="Arial"/>
          <w:spacing w:val="-4"/>
        </w:rPr>
        <w:t>rovide</w:t>
      </w:r>
      <w:proofErr w:type="gramEnd"/>
      <w:r w:rsidR="00E85E69" w:rsidRPr="0006286B">
        <w:rPr>
          <w:rFonts w:ascii="Calibri" w:hAnsi="Calibri" w:cs="Arial"/>
          <w:spacing w:val="-4"/>
        </w:rPr>
        <w:t xml:space="preserve"> you with a final response and redress (if appropriate), within four weeks of receipt of your complaint.</w:t>
      </w:r>
    </w:p>
    <w:p w14:paraId="0DCF7EC9" w14:textId="77777777" w:rsidR="00E85E69" w:rsidRPr="00C0085E" w:rsidRDefault="00E85E69" w:rsidP="00C0085E">
      <w:pPr>
        <w:spacing w:before="120"/>
        <w:rPr>
          <w:rFonts w:ascii="Calibri" w:hAnsi="Calibri" w:cs="Arial"/>
        </w:rPr>
      </w:pPr>
      <w:r w:rsidRPr="00C0085E">
        <w:rPr>
          <w:rFonts w:ascii="Calibri" w:hAnsi="Calibri" w:cs="Arial"/>
        </w:rPr>
        <w:t>Please note in some circumstances, a complaint may require more in-depth investigations and therefore a longer timeline to resolve will apply. We shall aim to resolve such in-depth complaints within 8 weeks. We shall advise you if this is the case with your complaint.</w:t>
      </w:r>
    </w:p>
    <w:p w14:paraId="6C3F8C0E" w14:textId="77777777" w:rsidR="00E85E69" w:rsidRPr="00C0085E" w:rsidRDefault="00E85E69" w:rsidP="00C0085E">
      <w:pPr>
        <w:spacing w:before="120"/>
        <w:rPr>
          <w:rFonts w:ascii="Calibri" w:hAnsi="Calibri" w:cs="Arial"/>
          <w:b/>
        </w:rPr>
      </w:pPr>
      <w:r w:rsidRPr="00C0085E">
        <w:rPr>
          <w:rFonts w:ascii="Calibri" w:hAnsi="Calibri" w:cs="Arial"/>
          <w:b/>
        </w:rPr>
        <w:t>How to complain</w:t>
      </w:r>
    </w:p>
    <w:p w14:paraId="5CECE746" w14:textId="77777777" w:rsidR="00E85E69" w:rsidRPr="00C0085E" w:rsidRDefault="00E85E69" w:rsidP="00C0085E">
      <w:pPr>
        <w:rPr>
          <w:rFonts w:ascii="Calibri" w:hAnsi="Calibri" w:cs="Arial"/>
        </w:rPr>
      </w:pPr>
      <w:r w:rsidRPr="00C0085E">
        <w:rPr>
          <w:rFonts w:ascii="Calibri" w:hAnsi="Calibri" w:cs="Arial"/>
        </w:rPr>
        <w:t>You can raise your concerns by writing to the Vice President at:</w:t>
      </w:r>
    </w:p>
    <w:p w14:paraId="077161BE" w14:textId="77777777" w:rsidR="00E85E69" w:rsidRPr="00C0085E" w:rsidRDefault="00E85E69" w:rsidP="00C0085E">
      <w:pPr>
        <w:spacing w:before="120"/>
        <w:rPr>
          <w:rFonts w:ascii="Calibri" w:hAnsi="Calibri" w:cs="Arial"/>
        </w:rPr>
      </w:pPr>
      <w:r w:rsidRPr="00C0085E">
        <w:rPr>
          <w:rFonts w:ascii="Calibri" w:hAnsi="Calibri" w:cs="Arial"/>
        </w:rPr>
        <w:t>Anahita Insurance Corporation</w:t>
      </w:r>
    </w:p>
    <w:p w14:paraId="23BF6C6C" w14:textId="77777777" w:rsidR="00E85E69" w:rsidRPr="00C0085E" w:rsidRDefault="00E85E69" w:rsidP="00C0085E">
      <w:pPr>
        <w:rPr>
          <w:rFonts w:ascii="Calibri" w:hAnsi="Calibri" w:cs="Arial"/>
        </w:rPr>
      </w:pPr>
      <w:r w:rsidRPr="00C0085E">
        <w:rPr>
          <w:rFonts w:ascii="Calibri" w:hAnsi="Calibri" w:cs="Arial"/>
        </w:rPr>
        <w:t>2nd Floor, CGI Tower</w:t>
      </w:r>
    </w:p>
    <w:p w14:paraId="01AF4022" w14:textId="77777777" w:rsidR="00E85E69" w:rsidRPr="00C0085E" w:rsidRDefault="00E85E69" w:rsidP="00C0085E">
      <w:pPr>
        <w:rPr>
          <w:rFonts w:ascii="Calibri" w:hAnsi="Calibri" w:cs="Arial"/>
        </w:rPr>
      </w:pPr>
      <w:r w:rsidRPr="00C0085E">
        <w:rPr>
          <w:rFonts w:ascii="Calibri" w:hAnsi="Calibri" w:cs="Arial"/>
        </w:rPr>
        <w:t>Warrens</w:t>
      </w:r>
    </w:p>
    <w:p w14:paraId="3B3C041C" w14:textId="77777777" w:rsidR="00E85E69" w:rsidRPr="00C0085E" w:rsidRDefault="00E85E69" w:rsidP="00C0085E">
      <w:pPr>
        <w:rPr>
          <w:rFonts w:ascii="Calibri" w:hAnsi="Calibri" w:cs="Arial"/>
        </w:rPr>
      </w:pPr>
      <w:r w:rsidRPr="00C0085E">
        <w:rPr>
          <w:rFonts w:ascii="Calibri" w:hAnsi="Calibri" w:cs="Arial"/>
        </w:rPr>
        <w:t>St Michael</w:t>
      </w:r>
    </w:p>
    <w:p w14:paraId="08768304" w14:textId="77777777" w:rsidR="00E85E69" w:rsidRPr="00C0085E" w:rsidRDefault="00E85E69" w:rsidP="00C0085E">
      <w:pPr>
        <w:rPr>
          <w:rFonts w:ascii="Calibri" w:hAnsi="Calibri" w:cs="Arial"/>
        </w:rPr>
      </w:pPr>
      <w:r w:rsidRPr="00C0085E">
        <w:rPr>
          <w:rFonts w:ascii="Calibri" w:hAnsi="Calibri" w:cs="Arial"/>
        </w:rPr>
        <w:t>BB22026</w:t>
      </w:r>
    </w:p>
    <w:p w14:paraId="458CD697" w14:textId="77777777" w:rsidR="00E85E69" w:rsidRDefault="00E85E69" w:rsidP="00C0085E">
      <w:pPr>
        <w:rPr>
          <w:rFonts w:ascii="Calibri" w:hAnsi="Calibri" w:cs="Arial"/>
        </w:rPr>
      </w:pPr>
      <w:r w:rsidRPr="00C0085E">
        <w:rPr>
          <w:rFonts w:ascii="Calibri" w:hAnsi="Calibri" w:cs="Arial"/>
        </w:rPr>
        <w:t>Barbados</w:t>
      </w:r>
    </w:p>
    <w:p w14:paraId="47114A27" w14:textId="77777777" w:rsidR="005A490A" w:rsidRPr="0006286B" w:rsidRDefault="005A490A" w:rsidP="002474E2">
      <w:pPr>
        <w:pStyle w:val="ListParagraph"/>
        <w:numPr>
          <w:ilvl w:val="0"/>
          <w:numId w:val="22"/>
        </w:numPr>
        <w:spacing w:before="100" w:beforeAutospacing="1" w:after="0" w:line="240" w:lineRule="auto"/>
        <w:ind w:left="357" w:hanging="357"/>
        <w:rPr>
          <w:rFonts w:cs="Arial"/>
          <w:b/>
          <w:sz w:val="20"/>
        </w:rPr>
      </w:pPr>
      <w:r w:rsidRPr="0006286B">
        <w:rPr>
          <w:rFonts w:cs="Arial"/>
          <w:b/>
          <w:sz w:val="20"/>
        </w:rPr>
        <w:t xml:space="preserve">Data </w:t>
      </w:r>
      <w:r w:rsidR="00A84C25" w:rsidRPr="0006286B">
        <w:rPr>
          <w:rFonts w:cs="Arial"/>
          <w:b/>
          <w:sz w:val="20"/>
        </w:rPr>
        <w:t>p</w:t>
      </w:r>
      <w:r w:rsidRPr="0006286B">
        <w:rPr>
          <w:rFonts w:cs="Arial"/>
          <w:b/>
          <w:sz w:val="20"/>
        </w:rPr>
        <w:t xml:space="preserve">rotection </w:t>
      </w:r>
    </w:p>
    <w:p w14:paraId="7D569833" w14:textId="77777777" w:rsidR="00A84C25" w:rsidRPr="00C0085E" w:rsidRDefault="00A84C25" w:rsidP="00C0085E">
      <w:pPr>
        <w:rPr>
          <w:rFonts w:ascii="Calibri" w:hAnsi="Calibri" w:cs="Arial"/>
        </w:rPr>
      </w:pPr>
      <w:r w:rsidRPr="00C0085E">
        <w:rPr>
          <w:rFonts w:ascii="Calibri" w:hAnsi="Calibri" w:cs="Arial"/>
        </w:rPr>
        <w:t xml:space="preserve">We will use your personal information, including information provided about your dependants, to underwrite, administer and service </w:t>
      </w:r>
      <w:r w:rsidR="00B12D19" w:rsidRPr="00C0085E">
        <w:rPr>
          <w:rFonts w:ascii="Calibri" w:hAnsi="Calibri" w:cs="Arial"/>
        </w:rPr>
        <w:t>the</w:t>
      </w:r>
      <w:r w:rsidRPr="00C0085E">
        <w:rPr>
          <w:rFonts w:ascii="Calibri" w:hAnsi="Calibri" w:cs="Arial"/>
        </w:rPr>
        <w:t xml:space="preserve"> policy. By taking out a policy with us, you consent us to using your personal information and sensitive personal information. We will also use your personal information for statistical data analysis, to prevent fraud and for audit purposes.</w:t>
      </w:r>
    </w:p>
    <w:p w14:paraId="7E19DB27" w14:textId="77777777" w:rsidR="00A84C25" w:rsidRPr="00C0085E" w:rsidRDefault="00A84C25" w:rsidP="00C0085E">
      <w:pPr>
        <w:spacing w:before="120"/>
        <w:rPr>
          <w:rFonts w:ascii="Calibri" w:hAnsi="Calibri" w:cs="Arial"/>
        </w:rPr>
      </w:pPr>
      <w:r w:rsidRPr="00C0085E">
        <w:rPr>
          <w:rFonts w:ascii="Calibri" w:hAnsi="Calibri" w:cs="Arial"/>
        </w:rPr>
        <w:t>In carrying out your instructions, processing and administering your claims, we may disclose your personal information to third parties acting on our behalf. We will ensure appropriate safeguards are in place to protect your information.</w:t>
      </w:r>
    </w:p>
    <w:p w14:paraId="40F96679" w14:textId="77777777" w:rsidR="00A84C25" w:rsidRPr="00C0085E" w:rsidRDefault="00A84C25" w:rsidP="00C0085E">
      <w:pPr>
        <w:spacing w:before="120"/>
        <w:rPr>
          <w:rFonts w:ascii="Calibri" w:hAnsi="Calibri" w:cs="Arial"/>
        </w:rPr>
      </w:pPr>
      <w:r w:rsidRPr="00C0085E">
        <w:rPr>
          <w:rFonts w:ascii="Calibri" w:hAnsi="Calibri" w:cs="Arial"/>
        </w:rPr>
        <w:t xml:space="preserve">If required to do so, we will pass your personal information and information about </w:t>
      </w:r>
      <w:r w:rsidR="00B12D19" w:rsidRPr="00C0085E">
        <w:rPr>
          <w:rFonts w:ascii="Calibri" w:hAnsi="Calibri" w:cs="Arial"/>
        </w:rPr>
        <w:t>the</w:t>
      </w:r>
      <w:r w:rsidRPr="00C0085E">
        <w:rPr>
          <w:rFonts w:ascii="Calibri" w:hAnsi="Calibri" w:cs="Arial"/>
        </w:rPr>
        <w:t xml:space="preserve"> policy to a legal or a regulatory body.</w:t>
      </w:r>
    </w:p>
    <w:p w14:paraId="3ADCFAD0" w14:textId="77777777" w:rsidR="00E963A7" w:rsidRPr="00C0085E" w:rsidRDefault="00A84C25" w:rsidP="00C0085E">
      <w:pPr>
        <w:spacing w:before="120"/>
        <w:rPr>
          <w:rFonts w:ascii="Calibri" w:hAnsi="Calibri" w:cs="Arial"/>
        </w:rPr>
      </w:pPr>
      <w:r w:rsidRPr="00C0085E">
        <w:rPr>
          <w:rFonts w:ascii="Calibri" w:hAnsi="Calibri" w:cs="Arial"/>
        </w:rPr>
        <w:t xml:space="preserve">We will continue to hold information about you and </w:t>
      </w:r>
      <w:r w:rsidR="00B12D19" w:rsidRPr="00C0085E">
        <w:rPr>
          <w:rFonts w:ascii="Calibri" w:hAnsi="Calibri" w:cs="Arial"/>
        </w:rPr>
        <w:t>the</w:t>
      </w:r>
      <w:r w:rsidRPr="00C0085E">
        <w:rPr>
          <w:rFonts w:ascii="Calibri" w:hAnsi="Calibri" w:cs="Arial"/>
        </w:rPr>
        <w:t xml:space="preserve"> policy for a reasonable period of time after it may have ended. After this time period, we will dispose of your personal information in a responsible way to maintain your confidentiality.</w:t>
      </w:r>
    </w:p>
    <w:p w14:paraId="4A8EC2A5" w14:textId="77777777" w:rsidR="00B13935" w:rsidRPr="0006286B" w:rsidRDefault="00A17B9A" w:rsidP="0006286B">
      <w:pPr>
        <w:jc w:val="center"/>
        <w:rPr>
          <w:rFonts w:ascii="Calibri" w:hAnsi="Calibri" w:cs="Arial"/>
          <w:b/>
          <w:sz w:val="24"/>
          <w:szCs w:val="24"/>
          <w:u w:val="single"/>
        </w:rPr>
      </w:pPr>
      <w:r w:rsidRPr="00C0085E">
        <w:rPr>
          <w:rFonts w:ascii="Calibri" w:hAnsi="Calibri" w:cs="Arial"/>
          <w:b/>
        </w:rPr>
        <w:br w:type="page"/>
      </w:r>
      <w:r w:rsidR="0043435A">
        <w:rPr>
          <w:rFonts w:ascii="Calibri" w:hAnsi="Calibri" w:cs="Arial"/>
          <w:b/>
          <w:sz w:val="24"/>
          <w:szCs w:val="24"/>
          <w:u w:val="single"/>
        </w:rPr>
        <w:lastRenderedPageBreak/>
        <w:t>Major Medical Benefits</w:t>
      </w:r>
    </w:p>
    <w:p w14:paraId="61CE1FE9" w14:textId="77777777" w:rsidR="00511B08" w:rsidRPr="00C0085E" w:rsidRDefault="0043435A" w:rsidP="00C0085E">
      <w:pPr>
        <w:spacing w:before="120"/>
        <w:rPr>
          <w:rFonts w:ascii="Calibri" w:hAnsi="Calibri" w:cs="Arial"/>
          <w:b/>
          <w:bCs/>
        </w:rPr>
      </w:pPr>
      <w:r>
        <w:rPr>
          <w:rFonts w:ascii="Calibri" w:hAnsi="Calibri" w:cs="Arial"/>
          <w:b/>
          <w:bCs/>
        </w:rPr>
        <w:t>B</w:t>
      </w:r>
      <w:r w:rsidR="0034589D" w:rsidRPr="00C0085E">
        <w:rPr>
          <w:rFonts w:ascii="Calibri" w:hAnsi="Calibri" w:cs="Arial"/>
          <w:b/>
          <w:bCs/>
        </w:rPr>
        <w:t>enefits</w:t>
      </w:r>
    </w:p>
    <w:p w14:paraId="3BAB2408" w14:textId="77777777" w:rsidR="00F278F4" w:rsidRDefault="00F278F4" w:rsidP="00C0085E">
      <w:pPr>
        <w:rPr>
          <w:rFonts w:ascii="Calibri" w:eastAsia="Verdana" w:hAnsi="Calibri" w:cs="Verdana"/>
          <w:color w:val="000000"/>
        </w:rPr>
      </w:pPr>
      <w:r w:rsidRPr="00C0085E">
        <w:rPr>
          <w:rFonts w:ascii="Calibri" w:eastAsia="Verdana" w:hAnsi="Calibri" w:cs="Verdana"/>
          <w:color w:val="000000"/>
          <w:position w:val="-1"/>
        </w:rPr>
        <w:t xml:space="preserve">Notwithstanding the limits stated in the separate sections of this </w:t>
      </w:r>
      <w:r w:rsidR="0006649A" w:rsidRPr="00C0085E">
        <w:rPr>
          <w:rFonts w:ascii="Calibri" w:eastAsia="Verdana" w:hAnsi="Calibri" w:cs="Verdana"/>
          <w:color w:val="000000"/>
          <w:position w:val="-1"/>
        </w:rPr>
        <w:t>P</w:t>
      </w:r>
      <w:r w:rsidRPr="00C0085E">
        <w:rPr>
          <w:rFonts w:ascii="Calibri" w:eastAsia="Verdana" w:hAnsi="Calibri" w:cs="Verdana"/>
          <w:color w:val="000000"/>
          <w:position w:val="-1"/>
        </w:rPr>
        <w:t xml:space="preserve">olicy, the </w:t>
      </w:r>
      <w:r w:rsidR="003266CE">
        <w:rPr>
          <w:rFonts w:ascii="Calibri" w:eastAsia="Verdana" w:hAnsi="Calibri" w:cs="Verdana"/>
          <w:color w:val="000000"/>
          <w:position w:val="-1"/>
        </w:rPr>
        <w:t>O</w:t>
      </w:r>
      <w:r w:rsidR="0034589D" w:rsidRPr="00C0085E">
        <w:rPr>
          <w:rFonts w:ascii="Calibri" w:eastAsia="Verdana" w:hAnsi="Calibri" w:cs="Verdana"/>
          <w:color w:val="000000"/>
          <w:position w:val="-1"/>
        </w:rPr>
        <w:t xml:space="preserve">verall </w:t>
      </w:r>
      <w:r w:rsidR="003266CE">
        <w:rPr>
          <w:rFonts w:ascii="Calibri" w:eastAsia="Verdana" w:hAnsi="Calibri" w:cs="Verdana"/>
          <w:color w:val="000000"/>
          <w:position w:val="-1"/>
        </w:rPr>
        <w:t xml:space="preserve">Maximum </w:t>
      </w:r>
      <w:r w:rsidR="003266CE">
        <w:rPr>
          <w:rFonts w:ascii="Calibri" w:eastAsia="Verdana" w:hAnsi="Calibri" w:cs="Verdana"/>
          <w:color w:val="000000"/>
        </w:rPr>
        <w:t>L</w:t>
      </w:r>
      <w:r w:rsidR="0034589D" w:rsidRPr="00C0085E">
        <w:rPr>
          <w:rFonts w:ascii="Calibri" w:eastAsia="Verdana" w:hAnsi="Calibri" w:cs="Verdana"/>
          <w:color w:val="000000"/>
        </w:rPr>
        <w:t xml:space="preserve">imit </w:t>
      </w:r>
      <w:r w:rsidRPr="00C0085E">
        <w:rPr>
          <w:rFonts w:ascii="Calibri" w:eastAsia="Verdana" w:hAnsi="Calibri" w:cs="Verdana"/>
          <w:color w:val="000000"/>
        </w:rPr>
        <w:t xml:space="preserve">for Medical Expenses shall not exceed the lifetime maximum as stated in the </w:t>
      </w:r>
      <w:r w:rsidR="003266CE">
        <w:rPr>
          <w:rFonts w:ascii="Calibri" w:eastAsia="Verdana" w:hAnsi="Calibri" w:cs="Verdana"/>
          <w:color w:val="000000"/>
        </w:rPr>
        <w:t>Certificate of Insurance</w:t>
      </w:r>
      <w:r w:rsidRPr="00C0085E">
        <w:rPr>
          <w:rFonts w:ascii="Calibri" w:eastAsia="Verdana" w:hAnsi="Calibri" w:cs="Verdana"/>
          <w:color w:val="000000"/>
        </w:rPr>
        <w:t>.</w:t>
      </w:r>
    </w:p>
    <w:p w14:paraId="2F922072" w14:textId="77777777" w:rsidR="003A38CE" w:rsidRPr="00C0085E" w:rsidRDefault="003A38CE" w:rsidP="003A38CE">
      <w:pPr>
        <w:tabs>
          <w:tab w:val="left" w:pos="7041"/>
        </w:tabs>
        <w:spacing w:before="120"/>
        <w:rPr>
          <w:rFonts w:ascii="Calibri" w:eastAsia="Verdana" w:hAnsi="Calibri" w:cs="Verdana"/>
          <w:color w:val="000000"/>
        </w:rPr>
      </w:pPr>
      <w:r w:rsidRPr="00C0085E">
        <w:rPr>
          <w:rFonts w:ascii="Calibri" w:eastAsia="Verdana" w:hAnsi="Calibri" w:cs="Verdana"/>
          <w:color w:val="000000"/>
        </w:rPr>
        <w:t>Please refer to the General Exclusions section for additional limitations.</w:t>
      </w:r>
    </w:p>
    <w:p w14:paraId="13F39194" w14:textId="77777777" w:rsidR="00F278F4" w:rsidRPr="00C0085E" w:rsidRDefault="00F941A4" w:rsidP="00C0085E">
      <w:pPr>
        <w:spacing w:before="120"/>
        <w:rPr>
          <w:rFonts w:ascii="Calibri" w:eastAsia="Verdana" w:hAnsi="Calibri" w:cs="Verdana"/>
          <w:color w:val="000000"/>
        </w:rPr>
      </w:pPr>
      <w:r>
        <w:rPr>
          <w:rFonts w:ascii="Calibri" w:eastAsia="Verdana" w:hAnsi="Calibri" w:cs="Verdana"/>
          <w:color w:val="000000"/>
        </w:rPr>
        <w:t xml:space="preserve">We will only cover Medically Necessary </w:t>
      </w:r>
      <w:r w:rsidR="00F278F4" w:rsidRPr="00C0085E">
        <w:rPr>
          <w:rFonts w:ascii="Calibri" w:eastAsia="Verdana" w:hAnsi="Calibri" w:cs="Verdana"/>
          <w:color w:val="000000"/>
        </w:rPr>
        <w:t>expenses</w:t>
      </w:r>
      <w:r>
        <w:rPr>
          <w:rFonts w:ascii="Calibri" w:eastAsia="Verdana" w:hAnsi="Calibri" w:cs="Verdana"/>
          <w:color w:val="000000"/>
        </w:rPr>
        <w:t xml:space="preserve"> incurred that are over and above</w:t>
      </w:r>
      <w:r w:rsidRPr="00F941A4">
        <w:rPr>
          <w:rFonts w:ascii="Calibri" w:eastAsia="Verdana" w:hAnsi="Calibri" w:cs="Verdana"/>
          <w:color w:val="000000"/>
        </w:rPr>
        <w:t xml:space="preserve"> </w:t>
      </w:r>
      <w:r w:rsidRPr="00C0085E">
        <w:rPr>
          <w:rFonts w:ascii="Calibri" w:eastAsia="Verdana" w:hAnsi="Calibri" w:cs="Verdana"/>
          <w:color w:val="000000"/>
        </w:rPr>
        <w:t>the applicable Provincial Government Health Care Plan</w:t>
      </w:r>
      <w:r w:rsidR="00F278F4" w:rsidRPr="00C0085E">
        <w:rPr>
          <w:rFonts w:ascii="Calibri" w:eastAsia="Verdana" w:hAnsi="Calibri" w:cs="Verdana"/>
          <w:color w:val="000000"/>
        </w:rPr>
        <w:t xml:space="preserve"> </w:t>
      </w:r>
      <w:r>
        <w:rPr>
          <w:rFonts w:ascii="Calibri" w:eastAsia="Verdana" w:hAnsi="Calibri" w:cs="Verdana"/>
          <w:color w:val="000000"/>
        </w:rPr>
        <w:t xml:space="preserve">which </w:t>
      </w:r>
      <w:r w:rsidR="00F278F4" w:rsidRPr="00C0085E">
        <w:rPr>
          <w:rFonts w:ascii="Calibri" w:eastAsia="Verdana" w:hAnsi="Calibri" w:cs="Verdana"/>
          <w:color w:val="000000"/>
        </w:rPr>
        <w:t>will be reimbursed at the level shown</w:t>
      </w:r>
      <w:r w:rsidR="00B74C80" w:rsidRPr="00C0085E">
        <w:rPr>
          <w:rFonts w:ascii="Calibri" w:eastAsia="Verdana" w:hAnsi="Calibri" w:cs="Verdana"/>
          <w:color w:val="000000"/>
        </w:rPr>
        <w:t>.</w:t>
      </w:r>
      <w:r w:rsidR="00F278F4" w:rsidRPr="00C0085E">
        <w:rPr>
          <w:rFonts w:ascii="Calibri" w:eastAsia="Verdana" w:hAnsi="Calibri" w:cs="Verdana"/>
          <w:color w:val="000000"/>
        </w:rPr>
        <w:t xml:space="preserve"> Benefits may be subject to maximums </w:t>
      </w:r>
      <w:r w:rsidR="001E4779">
        <w:rPr>
          <w:rFonts w:ascii="Calibri" w:eastAsia="Verdana" w:hAnsi="Calibri" w:cs="Verdana"/>
          <w:color w:val="000000"/>
        </w:rPr>
        <w:t xml:space="preserve">financial </w:t>
      </w:r>
      <w:r w:rsidR="00F278F4" w:rsidRPr="00C0085E">
        <w:rPr>
          <w:rFonts w:ascii="Calibri" w:eastAsia="Verdana" w:hAnsi="Calibri" w:cs="Verdana"/>
          <w:color w:val="000000"/>
        </w:rPr>
        <w:t xml:space="preserve">and frequency limits. Please refer to the Summary of Elected Benefits </w:t>
      </w:r>
      <w:r w:rsidR="0043435A">
        <w:rPr>
          <w:rFonts w:ascii="Calibri" w:eastAsia="Verdana" w:hAnsi="Calibri" w:cs="Verdana"/>
          <w:color w:val="000000"/>
        </w:rPr>
        <w:t xml:space="preserve">in the Certificate of Insurance </w:t>
      </w:r>
      <w:r w:rsidR="00F278F4" w:rsidRPr="00C0085E">
        <w:rPr>
          <w:rFonts w:ascii="Calibri" w:eastAsia="Verdana" w:hAnsi="Calibri" w:cs="Verdana"/>
          <w:color w:val="000000"/>
        </w:rPr>
        <w:t>for your elected plan.</w:t>
      </w:r>
    </w:p>
    <w:p w14:paraId="02249E48" w14:textId="77777777" w:rsidR="00F278F4" w:rsidRPr="00C0085E" w:rsidRDefault="00F278F4" w:rsidP="00C0085E">
      <w:pPr>
        <w:spacing w:before="120"/>
        <w:rPr>
          <w:rFonts w:ascii="Calibri" w:eastAsia="Verdana" w:hAnsi="Calibri" w:cs="Verdana"/>
          <w:color w:val="000000"/>
        </w:rPr>
      </w:pPr>
      <w:r w:rsidRPr="00C0085E">
        <w:rPr>
          <w:rFonts w:ascii="Calibri" w:eastAsia="Verdana" w:hAnsi="Calibri" w:cs="Verdana"/>
          <w:b/>
          <w:bCs/>
          <w:color w:val="000000"/>
        </w:rPr>
        <w:t>Eligibility</w:t>
      </w:r>
      <w:r w:rsidR="008D5A02" w:rsidRPr="00C0085E">
        <w:rPr>
          <w:rFonts w:ascii="Calibri" w:eastAsia="Verdana" w:hAnsi="Calibri" w:cs="Verdana"/>
          <w:b/>
          <w:bCs/>
          <w:color w:val="000000"/>
        </w:rPr>
        <w:t xml:space="preserve"> </w:t>
      </w:r>
    </w:p>
    <w:p w14:paraId="51D8D685" w14:textId="77777777" w:rsidR="002645D1" w:rsidRDefault="002645D1" w:rsidP="002645D1">
      <w:pPr>
        <w:rPr>
          <w:rFonts w:ascii="Calibri" w:eastAsia="Verdana" w:hAnsi="Calibri" w:cs="Verdana"/>
          <w:color w:val="000000"/>
        </w:rPr>
      </w:pPr>
      <w:r w:rsidRPr="002645D1">
        <w:rPr>
          <w:rFonts w:ascii="Calibri" w:eastAsia="Verdana" w:hAnsi="Calibri" w:cs="Verdana"/>
          <w:color w:val="000000"/>
        </w:rPr>
        <w:t xml:space="preserve">All Insured Persons are eligible for </w:t>
      </w:r>
      <w:r w:rsidR="006C6526">
        <w:rPr>
          <w:rFonts w:ascii="Calibri" w:eastAsia="Verdana" w:hAnsi="Calibri" w:cs="Verdana"/>
          <w:color w:val="000000"/>
        </w:rPr>
        <w:t xml:space="preserve">major medical benefits </w:t>
      </w:r>
      <w:r w:rsidRPr="002645D1">
        <w:rPr>
          <w:rFonts w:ascii="Calibri" w:eastAsia="Verdana" w:hAnsi="Calibri" w:cs="Verdana"/>
          <w:color w:val="000000"/>
        </w:rPr>
        <w:t xml:space="preserve">coverage. </w:t>
      </w:r>
    </w:p>
    <w:p w14:paraId="06AA8629" w14:textId="77777777" w:rsidR="00F278F4" w:rsidRPr="00C0085E" w:rsidRDefault="00F278F4" w:rsidP="00C0085E">
      <w:pPr>
        <w:spacing w:before="120"/>
        <w:rPr>
          <w:rFonts w:ascii="Calibri" w:eastAsia="Verdana" w:hAnsi="Calibri" w:cs="Verdana"/>
          <w:color w:val="000000"/>
        </w:rPr>
      </w:pPr>
      <w:r w:rsidRPr="00C0085E">
        <w:rPr>
          <w:rFonts w:ascii="Calibri" w:eastAsia="Verdana" w:hAnsi="Calibri" w:cs="Verdana"/>
          <w:b/>
          <w:bCs/>
          <w:color w:val="000000"/>
        </w:rPr>
        <w:t>Hospital Benefits</w:t>
      </w:r>
    </w:p>
    <w:p w14:paraId="56E99534" w14:textId="77777777" w:rsidR="00513F90" w:rsidRDefault="00F278F4" w:rsidP="00C0085E">
      <w:pPr>
        <w:rPr>
          <w:rFonts w:ascii="Calibri" w:eastAsia="Verdana" w:hAnsi="Calibri" w:cs="Verdana"/>
          <w:color w:val="000000"/>
        </w:rPr>
      </w:pPr>
      <w:r w:rsidRPr="00C0085E">
        <w:rPr>
          <w:rFonts w:ascii="Calibri" w:eastAsia="Verdana" w:hAnsi="Calibri" w:cs="Verdana"/>
          <w:color w:val="000000"/>
        </w:rPr>
        <w:t>When, by reason of Injury or Sickness, an Insured Person is confined to a Hospital, the Insurer will pay the Reasonable and Customary Costs for room and board charges (</w:t>
      </w:r>
      <w:r w:rsidR="00FF0FD0">
        <w:rPr>
          <w:rFonts w:ascii="Calibri" w:eastAsia="Verdana" w:hAnsi="Calibri" w:cs="Verdana"/>
          <w:color w:val="000000"/>
        </w:rPr>
        <w:t xml:space="preserve">semi-private or </w:t>
      </w:r>
      <w:r w:rsidRPr="00C0085E">
        <w:rPr>
          <w:rFonts w:ascii="Calibri" w:eastAsia="Verdana" w:hAnsi="Calibri" w:cs="Verdana"/>
          <w:color w:val="000000"/>
        </w:rPr>
        <w:t>private room accommodation</w:t>
      </w:r>
      <w:r w:rsidR="00FF0FD0">
        <w:rPr>
          <w:rFonts w:ascii="Calibri" w:eastAsia="Verdana" w:hAnsi="Calibri" w:cs="Verdana"/>
          <w:color w:val="000000"/>
        </w:rPr>
        <w:t xml:space="preserve"> up to $150 CAD per day and a maximum of $5,000 per Insured Person per Policy Term</w:t>
      </w:r>
      <w:r w:rsidRPr="00C0085E">
        <w:rPr>
          <w:rFonts w:ascii="Calibri" w:eastAsia="Verdana" w:hAnsi="Calibri" w:cs="Verdana"/>
          <w:color w:val="000000"/>
        </w:rPr>
        <w:t xml:space="preserve">) over and above the applicable Provincial Government Health Care Plan, including the costs relating to Physicians, Surgeons, nursing, operating room, </w:t>
      </w:r>
      <w:r w:rsidR="0006649A" w:rsidRPr="00C0085E">
        <w:rPr>
          <w:rFonts w:ascii="Calibri" w:eastAsia="Verdana" w:hAnsi="Calibri" w:cs="Verdana"/>
          <w:color w:val="000000"/>
        </w:rPr>
        <w:t>p</w:t>
      </w:r>
      <w:r w:rsidRPr="00C0085E">
        <w:rPr>
          <w:rFonts w:ascii="Calibri" w:eastAsia="Verdana" w:hAnsi="Calibri" w:cs="Verdana"/>
          <w:color w:val="000000"/>
        </w:rPr>
        <w:t xml:space="preserve">rescription </w:t>
      </w:r>
      <w:r w:rsidR="0006649A" w:rsidRPr="00C0085E">
        <w:rPr>
          <w:rFonts w:ascii="Calibri" w:eastAsia="Verdana" w:hAnsi="Calibri" w:cs="Verdana"/>
          <w:color w:val="000000"/>
        </w:rPr>
        <w:t>d</w:t>
      </w:r>
      <w:r w:rsidRPr="00C0085E">
        <w:rPr>
          <w:rFonts w:ascii="Calibri" w:eastAsia="Verdana" w:hAnsi="Calibri" w:cs="Verdana"/>
          <w:color w:val="000000"/>
        </w:rPr>
        <w:t xml:space="preserve">rugs, dressings, Diagnostic Services, </w:t>
      </w:r>
      <w:r w:rsidR="0006649A" w:rsidRPr="00C0085E">
        <w:rPr>
          <w:rFonts w:ascii="Calibri" w:eastAsia="Verdana" w:hAnsi="Calibri" w:cs="Verdana"/>
          <w:color w:val="000000"/>
        </w:rPr>
        <w:t>m</w:t>
      </w:r>
      <w:r w:rsidRPr="00C0085E">
        <w:rPr>
          <w:rFonts w:ascii="Calibri" w:eastAsia="Verdana" w:hAnsi="Calibri" w:cs="Verdana"/>
          <w:color w:val="000000"/>
        </w:rPr>
        <w:t xml:space="preserve">edical </w:t>
      </w:r>
      <w:r w:rsidR="0006649A" w:rsidRPr="00C0085E">
        <w:rPr>
          <w:rFonts w:ascii="Calibri" w:eastAsia="Verdana" w:hAnsi="Calibri" w:cs="Verdana"/>
          <w:color w:val="000000"/>
        </w:rPr>
        <w:t>a</w:t>
      </w:r>
      <w:r w:rsidRPr="00C0085E">
        <w:rPr>
          <w:rFonts w:ascii="Calibri" w:eastAsia="Verdana" w:hAnsi="Calibri" w:cs="Verdana"/>
          <w:color w:val="000000"/>
        </w:rPr>
        <w:t xml:space="preserve">ppliances, and any other </w:t>
      </w:r>
      <w:r w:rsidR="00F941A4">
        <w:rPr>
          <w:rFonts w:ascii="Calibri" w:eastAsia="Verdana" w:hAnsi="Calibri" w:cs="Verdana"/>
          <w:color w:val="000000"/>
        </w:rPr>
        <w:t>Medically N</w:t>
      </w:r>
      <w:r w:rsidRPr="00C0085E">
        <w:rPr>
          <w:rFonts w:ascii="Calibri" w:eastAsia="Verdana" w:hAnsi="Calibri" w:cs="Verdana"/>
          <w:color w:val="000000"/>
        </w:rPr>
        <w:t xml:space="preserve">ecessary cost </w:t>
      </w:r>
      <w:r w:rsidR="0006649A" w:rsidRPr="00C0085E">
        <w:rPr>
          <w:rFonts w:ascii="Calibri" w:eastAsia="Verdana" w:hAnsi="Calibri" w:cs="Verdana"/>
          <w:color w:val="000000"/>
        </w:rPr>
        <w:t>incurred</w:t>
      </w:r>
      <w:r w:rsidRPr="00C0085E">
        <w:rPr>
          <w:rFonts w:ascii="Calibri" w:eastAsia="Verdana" w:hAnsi="Calibri" w:cs="Verdana"/>
          <w:color w:val="000000"/>
        </w:rPr>
        <w:t xml:space="preserve"> by the Hospital for I</w:t>
      </w:r>
      <w:r w:rsidR="00F941A4">
        <w:rPr>
          <w:rFonts w:ascii="Calibri" w:eastAsia="Verdana" w:hAnsi="Calibri" w:cs="Verdana"/>
          <w:color w:val="000000"/>
        </w:rPr>
        <w:t>npatient Hospital Services, Day</w:t>
      </w:r>
      <w:r w:rsidR="000960F1">
        <w:rPr>
          <w:rFonts w:ascii="Calibri" w:eastAsia="Verdana" w:hAnsi="Calibri" w:cs="Verdana"/>
          <w:color w:val="000000"/>
        </w:rPr>
        <w:t xml:space="preserve"> </w:t>
      </w:r>
      <w:r w:rsidR="00F941A4">
        <w:rPr>
          <w:rFonts w:ascii="Calibri" w:eastAsia="Verdana" w:hAnsi="Calibri" w:cs="Verdana"/>
          <w:color w:val="000000"/>
        </w:rPr>
        <w:t>p</w:t>
      </w:r>
      <w:r w:rsidRPr="00C0085E">
        <w:rPr>
          <w:rFonts w:ascii="Calibri" w:eastAsia="Verdana" w:hAnsi="Calibri" w:cs="Verdana"/>
          <w:color w:val="000000"/>
        </w:rPr>
        <w:t xml:space="preserve">atient Hospital Services, as well as costs incurred in an intensive care unit. </w:t>
      </w:r>
    </w:p>
    <w:p w14:paraId="5A0DE293" w14:textId="77777777" w:rsidR="00F278F4" w:rsidRPr="00C0085E" w:rsidRDefault="00F278F4" w:rsidP="00513F90">
      <w:pPr>
        <w:spacing w:before="120"/>
        <w:jc w:val="center"/>
        <w:rPr>
          <w:rFonts w:ascii="Calibri" w:eastAsia="Verdana" w:hAnsi="Calibri" w:cs="Verdana"/>
          <w:color w:val="000000"/>
        </w:rPr>
      </w:pPr>
      <w:r w:rsidRPr="00513F90">
        <w:rPr>
          <w:rFonts w:ascii="Calibri" w:eastAsia="Verdana" w:hAnsi="Calibri" w:cs="Verdana"/>
          <w:b/>
          <w:bCs/>
          <w:color w:val="000000"/>
          <w:highlight w:val="lightGray"/>
        </w:rPr>
        <w:t xml:space="preserve">It is recommended that </w:t>
      </w:r>
      <w:r w:rsidR="0034589D" w:rsidRPr="00513F90">
        <w:rPr>
          <w:rFonts w:ascii="Calibri" w:eastAsia="Verdana" w:hAnsi="Calibri" w:cs="Verdana"/>
          <w:b/>
          <w:bCs/>
          <w:color w:val="000000"/>
          <w:highlight w:val="lightGray"/>
        </w:rPr>
        <w:t xml:space="preserve">the </w:t>
      </w:r>
      <w:r w:rsidRPr="00513F90">
        <w:rPr>
          <w:rFonts w:ascii="Calibri" w:eastAsia="Verdana" w:hAnsi="Calibri" w:cs="Verdana"/>
          <w:b/>
          <w:bCs/>
          <w:color w:val="000000"/>
          <w:highlight w:val="lightGray"/>
        </w:rPr>
        <w:t>Insured Person obtain</w:t>
      </w:r>
      <w:r w:rsidR="0034589D" w:rsidRPr="00513F90">
        <w:rPr>
          <w:rFonts w:ascii="Calibri" w:eastAsia="Verdana" w:hAnsi="Calibri" w:cs="Verdana"/>
          <w:b/>
          <w:bCs/>
          <w:color w:val="000000"/>
          <w:highlight w:val="lightGray"/>
        </w:rPr>
        <w:t>s</w:t>
      </w:r>
      <w:r w:rsidRPr="00513F90">
        <w:rPr>
          <w:rFonts w:ascii="Calibri" w:eastAsia="Verdana" w:hAnsi="Calibri" w:cs="Verdana"/>
          <w:b/>
          <w:bCs/>
          <w:color w:val="000000"/>
          <w:highlight w:val="lightGray"/>
        </w:rPr>
        <w:t xml:space="preserve"> pre- authorization from </w:t>
      </w:r>
      <w:r w:rsidR="00483A5D" w:rsidRPr="00513F90">
        <w:rPr>
          <w:rFonts w:ascii="Calibri" w:eastAsia="Verdana" w:hAnsi="Calibri" w:cs="Verdana"/>
          <w:b/>
          <w:bCs/>
          <w:color w:val="000000"/>
          <w:highlight w:val="lightGray"/>
        </w:rPr>
        <w:t xml:space="preserve">the </w:t>
      </w:r>
      <w:r w:rsidRPr="00513F90">
        <w:rPr>
          <w:rFonts w:ascii="Calibri" w:eastAsia="Verdana" w:hAnsi="Calibri" w:cs="Verdana"/>
          <w:b/>
          <w:bCs/>
          <w:color w:val="000000"/>
          <w:highlight w:val="lightGray"/>
        </w:rPr>
        <w:t>Claims Administrator.</w:t>
      </w:r>
    </w:p>
    <w:p w14:paraId="61BA16D0" w14:textId="77777777" w:rsidR="00F278F4" w:rsidRPr="00C0085E" w:rsidRDefault="00F278F4" w:rsidP="00C0085E">
      <w:pPr>
        <w:spacing w:before="120"/>
        <w:rPr>
          <w:rFonts w:ascii="Calibri" w:eastAsia="Verdana" w:hAnsi="Calibri" w:cs="Verdana"/>
          <w:color w:val="000000"/>
        </w:rPr>
      </w:pPr>
      <w:r w:rsidRPr="00C0085E">
        <w:rPr>
          <w:rFonts w:ascii="Calibri" w:eastAsia="Verdana" w:hAnsi="Calibri" w:cs="Verdana"/>
          <w:b/>
          <w:bCs/>
          <w:color w:val="000000"/>
        </w:rPr>
        <w:t>Medical, Surgical and Diagnostic Services</w:t>
      </w:r>
    </w:p>
    <w:p w14:paraId="3B0A1B9B" w14:textId="77777777" w:rsidR="00F278F4" w:rsidRPr="00C0085E" w:rsidRDefault="00F278F4" w:rsidP="00C0085E">
      <w:pPr>
        <w:rPr>
          <w:rFonts w:ascii="Calibri" w:eastAsia="Verdana" w:hAnsi="Calibri" w:cs="Verdana"/>
          <w:color w:val="000000"/>
        </w:rPr>
      </w:pPr>
      <w:r w:rsidRPr="00C0085E">
        <w:rPr>
          <w:rFonts w:ascii="Calibri" w:eastAsia="Verdana" w:hAnsi="Calibri" w:cs="Verdana"/>
          <w:color w:val="000000"/>
        </w:rPr>
        <w:t xml:space="preserve">When by reason of Injury or Sickness, an Insured Person incurs expenses for any of the following while under the regular care and attendance of a Physician or Surgeon, the Insurer will pay the Reasonable and Customary Costs </w:t>
      </w:r>
      <w:r w:rsidR="0034589D" w:rsidRPr="00C0085E">
        <w:rPr>
          <w:rFonts w:ascii="Calibri" w:eastAsia="Verdana" w:hAnsi="Calibri" w:cs="Verdana"/>
          <w:color w:val="000000"/>
        </w:rPr>
        <w:t xml:space="preserve">over and above the applicable Provincial Government Health Care Plan </w:t>
      </w:r>
      <w:r w:rsidRPr="00C0085E">
        <w:rPr>
          <w:rFonts w:ascii="Calibri" w:eastAsia="Verdana" w:hAnsi="Calibri" w:cs="Verdana"/>
          <w:color w:val="000000"/>
        </w:rPr>
        <w:t>incurred for the following:</w:t>
      </w:r>
    </w:p>
    <w:p w14:paraId="0DD1CE52" w14:textId="77777777" w:rsidR="003C3D88" w:rsidRPr="00C0085E" w:rsidRDefault="00F278F4" w:rsidP="00C0085E">
      <w:pPr>
        <w:pStyle w:val="ListParagraph"/>
        <w:widowControl w:val="0"/>
        <w:numPr>
          <w:ilvl w:val="0"/>
          <w:numId w:val="6"/>
        </w:numPr>
        <w:spacing w:before="120" w:after="0" w:line="240" w:lineRule="auto"/>
        <w:ind w:right="87"/>
        <w:rPr>
          <w:rFonts w:eastAsia="Verdana" w:cs="Verdana"/>
          <w:color w:val="000000"/>
          <w:sz w:val="20"/>
          <w:szCs w:val="20"/>
        </w:rPr>
      </w:pPr>
      <w:r w:rsidRPr="00C0085E">
        <w:rPr>
          <w:rFonts w:eastAsia="Verdana" w:cs="Verdana"/>
          <w:b/>
          <w:bCs/>
          <w:color w:val="000000"/>
          <w:sz w:val="20"/>
          <w:szCs w:val="20"/>
        </w:rPr>
        <w:t>Paramedical Services</w:t>
      </w:r>
      <w:r w:rsidRPr="00C0085E">
        <w:rPr>
          <w:rFonts w:eastAsia="Verdana" w:cs="Verdana"/>
          <w:color w:val="000000"/>
          <w:sz w:val="20"/>
          <w:szCs w:val="20"/>
        </w:rPr>
        <w:t xml:space="preserve">. The services of </w:t>
      </w:r>
      <w:r w:rsidR="006F5697">
        <w:rPr>
          <w:rFonts w:eastAsia="Verdana" w:cs="Verdana"/>
          <w:color w:val="000000"/>
          <w:sz w:val="20"/>
          <w:szCs w:val="20"/>
        </w:rPr>
        <w:t>a</w:t>
      </w:r>
      <w:r w:rsidRPr="00C0085E">
        <w:rPr>
          <w:rFonts w:eastAsia="Verdana" w:cs="Verdana"/>
          <w:color w:val="000000"/>
          <w:sz w:val="20"/>
          <w:szCs w:val="20"/>
        </w:rPr>
        <w:t xml:space="preserve"> professional </w:t>
      </w:r>
      <w:r w:rsidR="00737901" w:rsidRPr="00C0085E">
        <w:rPr>
          <w:rFonts w:eastAsia="Verdana" w:cs="Verdana"/>
          <w:color w:val="000000"/>
          <w:sz w:val="20"/>
          <w:szCs w:val="20"/>
        </w:rPr>
        <w:t>p</w:t>
      </w:r>
      <w:r w:rsidRPr="00C0085E">
        <w:rPr>
          <w:rFonts w:eastAsia="Verdana" w:cs="Verdana"/>
          <w:color w:val="000000"/>
          <w:sz w:val="20"/>
          <w:szCs w:val="20"/>
        </w:rPr>
        <w:t xml:space="preserve">aramedical </w:t>
      </w:r>
      <w:r w:rsidR="00737901" w:rsidRPr="00C0085E">
        <w:rPr>
          <w:rFonts w:eastAsia="Verdana" w:cs="Verdana"/>
          <w:color w:val="000000"/>
          <w:sz w:val="20"/>
          <w:szCs w:val="20"/>
        </w:rPr>
        <w:t>s</w:t>
      </w:r>
      <w:r w:rsidRPr="00C0085E">
        <w:rPr>
          <w:rFonts w:eastAsia="Verdana" w:cs="Verdana"/>
          <w:color w:val="000000"/>
          <w:sz w:val="20"/>
          <w:szCs w:val="20"/>
        </w:rPr>
        <w:t xml:space="preserve">ervice </w:t>
      </w:r>
      <w:r w:rsidR="006F5697">
        <w:rPr>
          <w:rFonts w:eastAsia="Verdana" w:cs="Verdana"/>
          <w:color w:val="000000"/>
          <w:sz w:val="20"/>
          <w:szCs w:val="20"/>
        </w:rPr>
        <w:t>are</w:t>
      </w:r>
      <w:r w:rsidRPr="00C0085E">
        <w:rPr>
          <w:rFonts w:eastAsia="Verdana" w:cs="Verdana"/>
          <w:color w:val="000000"/>
          <w:sz w:val="20"/>
          <w:szCs w:val="20"/>
        </w:rPr>
        <w:t xml:space="preserve"> covered </w:t>
      </w:r>
      <w:r w:rsidR="00ED3600">
        <w:rPr>
          <w:rFonts w:eastAsia="Verdana" w:cs="Verdana"/>
          <w:color w:val="000000"/>
          <w:sz w:val="20"/>
          <w:szCs w:val="20"/>
        </w:rPr>
        <w:t xml:space="preserve">at a maximum of $50 CAD per visit up to an overall combined maximum of $350 CAD for visits to </w:t>
      </w:r>
      <w:r w:rsidRPr="00C0085E">
        <w:rPr>
          <w:rFonts w:eastAsia="Verdana" w:cs="Verdana"/>
          <w:color w:val="000000"/>
          <w:sz w:val="20"/>
          <w:szCs w:val="20"/>
        </w:rPr>
        <w:t xml:space="preserve">a registered or certified massage therapist, chiropractor, physiotherapist, psychologist, registered social worker, psychiatrist, osteopath, naturopath, speech therapist, podiatrist or acupuncturist. All paramedical professionals must be on the approved list of Regulated Health Care Professionals </w:t>
      </w:r>
      <w:r w:rsidR="00737901" w:rsidRPr="00C0085E">
        <w:rPr>
          <w:rFonts w:eastAsia="Verdana" w:cs="Verdana"/>
          <w:color w:val="000000"/>
          <w:sz w:val="20"/>
          <w:szCs w:val="20"/>
        </w:rPr>
        <w:t xml:space="preserve">in </w:t>
      </w:r>
      <w:r w:rsidRPr="00C0085E">
        <w:rPr>
          <w:rFonts w:eastAsia="Verdana" w:cs="Verdana"/>
          <w:color w:val="000000"/>
          <w:sz w:val="20"/>
          <w:szCs w:val="20"/>
        </w:rPr>
        <w:t>their Province.</w:t>
      </w:r>
    </w:p>
    <w:p w14:paraId="44E4DE6E" w14:textId="77777777" w:rsidR="00F278F4" w:rsidRPr="00C0085E" w:rsidRDefault="00573094" w:rsidP="006F5697">
      <w:pPr>
        <w:pStyle w:val="ListParagraph"/>
        <w:widowControl w:val="0"/>
        <w:numPr>
          <w:ilvl w:val="0"/>
          <w:numId w:val="6"/>
        </w:numPr>
        <w:spacing w:before="120" w:after="0" w:line="240" w:lineRule="auto"/>
        <w:ind w:left="714" w:right="85" w:hanging="357"/>
        <w:contextualSpacing w:val="0"/>
        <w:rPr>
          <w:rFonts w:eastAsia="Verdana" w:cs="Verdana"/>
          <w:color w:val="000000"/>
          <w:sz w:val="20"/>
          <w:szCs w:val="20"/>
        </w:rPr>
      </w:pPr>
      <w:r w:rsidRPr="00C0085E">
        <w:rPr>
          <w:rFonts w:eastAsia="Verdana" w:cs="Verdana"/>
          <w:b/>
          <w:bCs/>
          <w:color w:val="000000"/>
          <w:sz w:val="20"/>
          <w:szCs w:val="20"/>
        </w:rPr>
        <w:t>Private Duty Nursing at Home</w:t>
      </w:r>
      <w:r w:rsidR="00F278F4" w:rsidRPr="00C0085E">
        <w:rPr>
          <w:rFonts w:eastAsia="Verdana" w:cs="Verdana"/>
          <w:color w:val="000000"/>
          <w:sz w:val="20"/>
          <w:szCs w:val="20"/>
        </w:rPr>
        <w:t xml:space="preserve">. The Reasonable and Customary Cost </w:t>
      </w:r>
      <w:r w:rsidR="006F5697">
        <w:rPr>
          <w:rFonts w:eastAsia="Verdana" w:cs="Verdana"/>
          <w:color w:val="000000"/>
          <w:sz w:val="20"/>
          <w:szCs w:val="20"/>
        </w:rPr>
        <w:t xml:space="preserve">up to a maximum of $3,000 CAD per Insured Person per Policy Term </w:t>
      </w:r>
      <w:r w:rsidR="00F278F4" w:rsidRPr="00C0085E">
        <w:rPr>
          <w:rFonts w:eastAsia="Verdana" w:cs="Verdana"/>
          <w:color w:val="000000"/>
          <w:sz w:val="20"/>
          <w:szCs w:val="20"/>
        </w:rPr>
        <w:t xml:space="preserve">for the medical services of a licensed </w:t>
      </w:r>
      <w:r w:rsidR="006F5697">
        <w:rPr>
          <w:rFonts w:eastAsia="Verdana" w:cs="Verdana"/>
          <w:color w:val="000000"/>
          <w:sz w:val="20"/>
          <w:szCs w:val="20"/>
        </w:rPr>
        <w:t>Nurse Practitioner</w:t>
      </w:r>
      <w:r w:rsidR="00F278F4" w:rsidRPr="00C0085E">
        <w:rPr>
          <w:rFonts w:eastAsia="Verdana" w:cs="Verdana"/>
          <w:color w:val="000000"/>
          <w:sz w:val="20"/>
          <w:szCs w:val="20"/>
        </w:rPr>
        <w:t xml:space="preserve"> in the Insured Person’s home when prescribed by a Physician and related directly to a medical condition for which the Insured Person has received or is receiving treatment covered under this </w:t>
      </w:r>
      <w:r w:rsidR="00187F9A" w:rsidRPr="00C0085E">
        <w:rPr>
          <w:rFonts w:eastAsia="Verdana" w:cs="Verdana"/>
          <w:color w:val="000000"/>
          <w:sz w:val="20"/>
          <w:szCs w:val="20"/>
        </w:rPr>
        <w:t>P</w:t>
      </w:r>
      <w:r w:rsidR="00F278F4" w:rsidRPr="00C0085E">
        <w:rPr>
          <w:rFonts w:eastAsia="Verdana" w:cs="Verdana"/>
          <w:color w:val="000000"/>
          <w:sz w:val="20"/>
          <w:szCs w:val="20"/>
        </w:rPr>
        <w:t xml:space="preserve">olicy. The nurse cannot be an </w:t>
      </w:r>
      <w:r w:rsidR="00737901" w:rsidRPr="00C0085E">
        <w:rPr>
          <w:rFonts w:eastAsia="Verdana" w:cs="Verdana"/>
          <w:color w:val="000000"/>
          <w:sz w:val="20"/>
          <w:szCs w:val="20"/>
        </w:rPr>
        <w:t>I</w:t>
      </w:r>
      <w:r w:rsidR="00F278F4" w:rsidRPr="00C0085E">
        <w:rPr>
          <w:rFonts w:eastAsia="Verdana" w:cs="Verdana"/>
          <w:color w:val="000000"/>
          <w:sz w:val="20"/>
          <w:szCs w:val="20"/>
        </w:rPr>
        <w:t xml:space="preserve">mmediate </w:t>
      </w:r>
      <w:r w:rsidR="00737901" w:rsidRPr="00C0085E">
        <w:rPr>
          <w:rFonts w:eastAsia="Verdana" w:cs="Verdana"/>
          <w:color w:val="000000"/>
          <w:sz w:val="20"/>
          <w:szCs w:val="20"/>
        </w:rPr>
        <w:t>F</w:t>
      </w:r>
      <w:r w:rsidR="00F278F4" w:rsidRPr="00C0085E">
        <w:rPr>
          <w:rFonts w:eastAsia="Verdana" w:cs="Verdana"/>
          <w:color w:val="000000"/>
          <w:sz w:val="20"/>
          <w:szCs w:val="20"/>
        </w:rPr>
        <w:t xml:space="preserve">amily </w:t>
      </w:r>
      <w:r w:rsidR="00737901" w:rsidRPr="00C0085E">
        <w:rPr>
          <w:rFonts w:eastAsia="Verdana" w:cs="Verdana"/>
          <w:color w:val="000000"/>
          <w:sz w:val="20"/>
          <w:szCs w:val="20"/>
        </w:rPr>
        <w:t>M</w:t>
      </w:r>
      <w:r w:rsidR="00F278F4" w:rsidRPr="00C0085E">
        <w:rPr>
          <w:rFonts w:eastAsia="Verdana" w:cs="Verdana"/>
          <w:color w:val="000000"/>
          <w:sz w:val="20"/>
          <w:szCs w:val="20"/>
        </w:rPr>
        <w:t>ember or currently residing with the Insured Person.</w:t>
      </w:r>
    </w:p>
    <w:p w14:paraId="1B35F61C" w14:textId="77777777" w:rsidR="00F278F4" w:rsidRDefault="00F278F4" w:rsidP="006F5697">
      <w:pPr>
        <w:pStyle w:val="ListParagraph"/>
        <w:widowControl w:val="0"/>
        <w:numPr>
          <w:ilvl w:val="0"/>
          <w:numId w:val="6"/>
        </w:numPr>
        <w:spacing w:before="120" w:after="0" w:line="240" w:lineRule="auto"/>
        <w:ind w:right="91"/>
        <w:contextualSpacing w:val="0"/>
        <w:rPr>
          <w:rFonts w:eastAsia="Verdana" w:cs="Verdana"/>
          <w:color w:val="000000"/>
          <w:sz w:val="20"/>
          <w:szCs w:val="20"/>
        </w:rPr>
      </w:pPr>
      <w:r w:rsidRPr="00C0085E">
        <w:rPr>
          <w:rFonts w:eastAsia="Verdana" w:cs="Verdana"/>
          <w:b/>
          <w:bCs/>
          <w:color w:val="000000"/>
          <w:sz w:val="20"/>
          <w:szCs w:val="20"/>
        </w:rPr>
        <w:t>Ambulance Charges</w:t>
      </w:r>
      <w:r w:rsidRPr="00C0085E">
        <w:rPr>
          <w:rFonts w:eastAsia="Verdana" w:cs="Verdana"/>
          <w:color w:val="000000"/>
          <w:sz w:val="20"/>
          <w:szCs w:val="20"/>
        </w:rPr>
        <w:t xml:space="preserve">. </w:t>
      </w:r>
      <w:r w:rsidR="006F5697" w:rsidRPr="006F5697">
        <w:rPr>
          <w:rFonts w:eastAsia="Verdana" w:cs="Verdana"/>
          <w:color w:val="000000"/>
          <w:sz w:val="20"/>
          <w:szCs w:val="20"/>
        </w:rPr>
        <w:t>Charges</w:t>
      </w:r>
      <w:r w:rsidR="00F941A4">
        <w:rPr>
          <w:rFonts w:eastAsia="Verdana" w:cs="Verdana"/>
          <w:color w:val="000000"/>
          <w:sz w:val="20"/>
          <w:szCs w:val="20"/>
        </w:rPr>
        <w:t xml:space="preserve"> up to a maximum of $5,000 CAD</w:t>
      </w:r>
      <w:r w:rsidR="006F5697" w:rsidRPr="006F5697">
        <w:rPr>
          <w:rFonts w:eastAsia="Verdana" w:cs="Verdana"/>
          <w:color w:val="000000"/>
          <w:sz w:val="20"/>
          <w:szCs w:val="20"/>
        </w:rPr>
        <w:t xml:space="preserve"> for licensed ground or air ambulance transportation to the nearest Hospital, or from one Hospital to another or from a Hospital to the Insured Person’s residence. Air ambulance is eligible under this provision only when the emergent situation indicates that a ground ambulance cannot reach the scene easily, quickly or the terrain makes air transportation the most practical and was Medically Necessary</w:t>
      </w:r>
      <w:r w:rsidRPr="00C0085E">
        <w:rPr>
          <w:rFonts w:eastAsia="Verdana" w:cs="Verdana"/>
          <w:color w:val="000000"/>
          <w:sz w:val="20"/>
          <w:szCs w:val="20"/>
        </w:rPr>
        <w:t>.</w:t>
      </w:r>
    </w:p>
    <w:p w14:paraId="002F42FA" w14:textId="77777777" w:rsidR="00E4164E" w:rsidRPr="00C0085E" w:rsidRDefault="00E4164E" w:rsidP="00E4164E">
      <w:pPr>
        <w:spacing w:before="120"/>
        <w:rPr>
          <w:rFonts w:ascii="Calibri" w:eastAsia="Verdana" w:hAnsi="Calibri" w:cs="Verdana"/>
          <w:color w:val="000000"/>
        </w:rPr>
      </w:pPr>
      <w:r w:rsidRPr="00C0085E">
        <w:rPr>
          <w:rFonts w:ascii="Calibri" w:eastAsia="Verdana" w:hAnsi="Calibri" w:cs="Verdana"/>
          <w:b/>
          <w:bCs/>
          <w:color w:val="000000"/>
        </w:rPr>
        <w:t xml:space="preserve">Emergency </w:t>
      </w:r>
      <w:r>
        <w:rPr>
          <w:rFonts w:ascii="Calibri" w:eastAsia="Verdana" w:hAnsi="Calibri" w:cs="Verdana"/>
          <w:b/>
          <w:bCs/>
          <w:color w:val="000000"/>
        </w:rPr>
        <w:t>D</w:t>
      </w:r>
      <w:r w:rsidRPr="00C0085E">
        <w:rPr>
          <w:rFonts w:ascii="Calibri" w:eastAsia="Verdana" w:hAnsi="Calibri" w:cs="Verdana"/>
          <w:b/>
          <w:bCs/>
          <w:color w:val="000000"/>
        </w:rPr>
        <w:t xml:space="preserve">ental </w:t>
      </w:r>
      <w:r>
        <w:rPr>
          <w:rFonts w:ascii="Calibri" w:eastAsia="Verdana" w:hAnsi="Calibri" w:cs="Verdana"/>
          <w:b/>
          <w:bCs/>
          <w:color w:val="000000"/>
        </w:rPr>
        <w:t>T</w:t>
      </w:r>
      <w:r w:rsidRPr="00C0085E">
        <w:rPr>
          <w:rFonts w:ascii="Calibri" w:eastAsia="Verdana" w:hAnsi="Calibri" w:cs="Verdana"/>
          <w:b/>
          <w:bCs/>
          <w:color w:val="000000"/>
        </w:rPr>
        <w:t>reatment</w:t>
      </w:r>
      <w:r>
        <w:rPr>
          <w:rFonts w:ascii="Calibri" w:eastAsia="Verdana" w:hAnsi="Calibri" w:cs="Verdana"/>
          <w:b/>
          <w:bCs/>
          <w:color w:val="000000"/>
        </w:rPr>
        <w:t xml:space="preserve"> for an Accidental Dental Injury</w:t>
      </w:r>
    </w:p>
    <w:p w14:paraId="30292A24" w14:textId="77777777" w:rsidR="00E4164E" w:rsidRPr="00CF2393" w:rsidRDefault="00E4164E" w:rsidP="00E4164E">
      <w:pPr>
        <w:rPr>
          <w:rFonts w:ascii="Calibri" w:eastAsia="Verdana" w:hAnsi="Calibri" w:cs="Verdana"/>
          <w:color w:val="000000"/>
          <w:spacing w:val="-4"/>
        </w:rPr>
      </w:pPr>
      <w:r w:rsidRPr="00CF2393">
        <w:rPr>
          <w:rFonts w:ascii="Calibri" w:eastAsia="Verdana" w:hAnsi="Calibri" w:cs="Verdana"/>
          <w:color w:val="000000"/>
          <w:spacing w:val="-4"/>
        </w:rPr>
        <w:t xml:space="preserve">When an accidental blow to the mouth or face results in Injury to an Insured Person, the Insurer will pay up to a maximum of $2,500 CAD per Insured Person per Policy Term for the Emergency dental treatment necessary to restore or </w:t>
      </w:r>
      <w:r w:rsidRPr="00CF2393">
        <w:rPr>
          <w:rFonts w:ascii="Calibri" w:eastAsia="Verdana" w:hAnsi="Calibri" w:cs="Verdana"/>
          <w:color w:val="000000"/>
          <w:spacing w:val="-4"/>
          <w:position w:val="-1"/>
        </w:rPr>
        <w:t xml:space="preserve">replace permanently attached artificial teeth or sound natural teeth lost or damaged </w:t>
      </w:r>
      <w:r w:rsidRPr="00CF2393">
        <w:rPr>
          <w:rFonts w:ascii="Calibri" w:eastAsia="Verdana" w:hAnsi="Calibri" w:cs="Verdana"/>
          <w:color w:val="000000"/>
          <w:spacing w:val="-4"/>
        </w:rPr>
        <w:t>in an Accident, and for which dental treatment is initiated within thirty (30) days following an Accident and completed within the Policy Term. Detailed medical documentation from a Physician or Dentist must be provided to support an Insured Person’s claim.</w:t>
      </w:r>
    </w:p>
    <w:p w14:paraId="36427F32" w14:textId="77777777" w:rsidR="00F278F4" w:rsidRPr="00C0085E" w:rsidRDefault="00780181" w:rsidP="00CC5EF6">
      <w:pPr>
        <w:spacing w:before="69"/>
        <w:ind w:left="120" w:right="6496"/>
        <w:jc w:val="both"/>
        <w:rPr>
          <w:rFonts w:ascii="Calibri" w:eastAsia="Verdana" w:hAnsi="Calibri" w:cs="Verdana"/>
          <w:color w:val="000000"/>
        </w:rPr>
      </w:pPr>
      <w:r w:rsidRPr="00C0085E">
        <w:rPr>
          <w:rFonts w:ascii="Calibri" w:eastAsia="Verdana" w:hAnsi="Calibri" w:cs="Verdana"/>
          <w:b/>
          <w:bCs/>
          <w:color w:val="FF0000"/>
        </w:rPr>
        <w:br w:type="page"/>
      </w:r>
      <w:r w:rsidR="00F278F4" w:rsidRPr="00C0085E">
        <w:rPr>
          <w:rFonts w:ascii="Calibri" w:eastAsia="Verdana" w:hAnsi="Calibri" w:cs="Verdana"/>
          <w:b/>
          <w:bCs/>
          <w:color w:val="000000"/>
        </w:rPr>
        <w:lastRenderedPageBreak/>
        <w:t>Outpatient Services</w:t>
      </w:r>
    </w:p>
    <w:p w14:paraId="30167A68" w14:textId="77777777" w:rsidR="00F278F4" w:rsidRPr="00C0085E" w:rsidRDefault="00F278F4" w:rsidP="00C0085E">
      <w:pPr>
        <w:spacing w:before="5"/>
        <w:ind w:left="120" w:right="88"/>
        <w:rPr>
          <w:rFonts w:ascii="Calibri" w:eastAsia="Verdana" w:hAnsi="Calibri" w:cs="Verdana"/>
          <w:color w:val="000000"/>
        </w:rPr>
      </w:pPr>
      <w:r w:rsidRPr="00C0085E">
        <w:rPr>
          <w:rFonts w:ascii="Calibri" w:eastAsia="Verdana" w:hAnsi="Calibri" w:cs="Verdana"/>
          <w:color w:val="000000"/>
        </w:rPr>
        <w:t>When by reason of Injury or Sickness (unless otherwise stated), an Insured Person incurs expenses for any of the following while under the regular care and attendance</w:t>
      </w:r>
      <w:r w:rsidR="00737901" w:rsidRPr="00C0085E">
        <w:rPr>
          <w:rFonts w:ascii="Calibri" w:eastAsia="Verdana" w:hAnsi="Calibri" w:cs="Verdana"/>
          <w:color w:val="000000"/>
        </w:rPr>
        <w:t xml:space="preserve"> </w:t>
      </w:r>
      <w:r w:rsidRPr="00C0085E">
        <w:rPr>
          <w:rFonts w:ascii="Calibri" w:eastAsia="Verdana" w:hAnsi="Calibri" w:cs="Verdana"/>
          <w:color w:val="000000"/>
          <w:position w:val="-1"/>
        </w:rPr>
        <w:t xml:space="preserve">of a Physician, Surgeon, Physician’s </w:t>
      </w:r>
      <w:r w:rsidR="000028FF" w:rsidRPr="00C0085E">
        <w:rPr>
          <w:rFonts w:ascii="Calibri" w:eastAsia="Verdana" w:hAnsi="Calibri" w:cs="Verdana"/>
          <w:color w:val="000000"/>
          <w:position w:val="-1"/>
        </w:rPr>
        <w:t>Assistant</w:t>
      </w:r>
      <w:r w:rsidRPr="00C0085E">
        <w:rPr>
          <w:rFonts w:ascii="Calibri" w:eastAsia="Verdana" w:hAnsi="Calibri" w:cs="Verdana"/>
          <w:color w:val="000000"/>
          <w:position w:val="-1"/>
        </w:rPr>
        <w:t xml:space="preserve">, or </w:t>
      </w:r>
      <w:r w:rsidR="000028FF" w:rsidRPr="00C0085E">
        <w:rPr>
          <w:rFonts w:ascii="Calibri" w:eastAsia="Verdana" w:hAnsi="Calibri" w:cs="Verdana"/>
          <w:color w:val="000000"/>
          <w:position w:val="-1"/>
        </w:rPr>
        <w:t xml:space="preserve">Nurse Practitioner </w:t>
      </w:r>
      <w:r w:rsidRPr="00C0085E">
        <w:rPr>
          <w:rFonts w:ascii="Calibri" w:eastAsia="Verdana" w:hAnsi="Calibri" w:cs="Verdana"/>
          <w:color w:val="000000"/>
          <w:position w:val="-1"/>
        </w:rPr>
        <w:t>the Insurer will</w:t>
      </w:r>
      <w:r w:rsidR="00737901" w:rsidRPr="00C0085E">
        <w:rPr>
          <w:rFonts w:ascii="Calibri" w:eastAsia="Verdana" w:hAnsi="Calibri" w:cs="Verdana"/>
          <w:color w:val="000000"/>
          <w:position w:val="-1"/>
        </w:rPr>
        <w:t xml:space="preserve"> </w:t>
      </w:r>
      <w:r w:rsidRPr="00C0085E">
        <w:rPr>
          <w:rFonts w:ascii="Calibri" w:eastAsia="Verdana" w:hAnsi="Calibri" w:cs="Verdana"/>
          <w:color w:val="000000"/>
        </w:rPr>
        <w:t>pay the Reasonable and Customary Costs incurred over and above the applicable</w:t>
      </w:r>
      <w:r w:rsidR="00737901" w:rsidRPr="00C0085E">
        <w:rPr>
          <w:rFonts w:ascii="Calibri" w:eastAsia="Verdana" w:hAnsi="Calibri" w:cs="Verdana"/>
          <w:color w:val="000000"/>
        </w:rPr>
        <w:t xml:space="preserve"> </w:t>
      </w:r>
      <w:r w:rsidRPr="00C0085E">
        <w:rPr>
          <w:rFonts w:ascii="Calibri" w:eastAsia="Verdana" w:hAnsi="Calibri" w:cs="Verdana"/>
          <w:color w:val="000000"/>
          <w:position w:val="-1"/>
        </w:rPr>
        <w:t>Provincial Government Health Care Plan, for the following:</w:t>
      </w:r>
    </w:p>
    <w:p w14:paraId="6962A811" w14:textId="77777777" w:rsidR="00F941A4" w:rsidRPr="00F941A4" w:rsidRDefault="00F278F4" w:rsidP="00C0085E">
      <w:pPr>
        <w:pStyle w:val="BlockText"/>
        <w:numPr>
          <w:ilvl w:val="0"/>
          <w:numId w:val="5"/>
        </w:numPr>
        <w:tabs>
          <w:tab w:val="clear" w:pos="5544"/>
        </w:tabs>
        <w:suppressAutoHyphens w:val="0"/>
        <w:spacing w:before="120" w:after="0"/>
        <w:ind w:left="723" w:right="0"/>
        <w:jc w:val="left"/>
        <w:rPr>
          <w:rFonts w:ascii="Calibri" w:hAnsi="Calibri" w:cs="Arial"/>
          <w:color w:val="000000"/>
          <w:spacing w:val="0"/>
        </w:rPr>
      </w:pPr>
      <w:r w:rsidRPr="00C0085E">
        <w:rPr>
          <w:rFonts w:ascii="Calibri" w:eastAsia="Verdana" w:hAnsi="Calibri" w:cs="Verdana"/>
          <w:color w:val="000000"/>
          <w:spacing w:val="0"/>
        </w:rPr>
        <w:t xml:space="preserve">Prescription Drugs, medicine, and serums obtainable only upon a written prescription and dispensed by a pharmacist, a Physician, chemist, Surgeon, Physician’s Assistant, or Nurse Practitioner to a maximum of </w:t>
      </w:r>
      <w:r w:rsidR="002645D1">
        <w:rPr>
          <w:rFonts w:ascii="Calibri" w:eastAsia="Verdana" w:hAnsi="Calibri" w:cs="Verdana"/>
          <w:color w:val="000000"/>
          <w:spacing w:val="0"/>
        </w:rPr>
        <w:t>ninety (</w:t>
      </w:r>
      <w:r w:rsidRPr="00C0085E">
        <w:rPr>
          <w:rFonts w:ascii="Calibri" w:eastAsia="Verdana" w:hAnsi="Calibri" w:cs="Verdana"/>
          <w:color w:val="000000"/>
          <w:spacing w:val="0"/>
        </w:rPr>
        <w:t>90</w:t>
      </w:r>
      <w:r w:rsidR="002645D1">
        <w:rPr>
          <w:rFonts w:ascii="Calibri" w:eastAsia="Verdana" w:hAnsi="Calibri" w:cs="Verdana"/>
          <w:color w:val="000000"/>
          <w:spacing w:val="0"/>
        </w:rPr>
        <w:t>)</w:t>
      </w:r>
      <w:r w:rsidRPr="00C0085E">
        <w:rPr>
          <w:rFonts w:ascii="Calibri" w:eastAsia="Verdana" w:hAnsi="Calibri" w:cs="Verdana"/>
          <w:color w:val="000000"/>
          <w:spacing w:val="0"/>
        </w:rPr>
        <w:t xml:space="preserve"> days’ supply within a three</w:t>
      </w:r>
      <w:r w:rsidR="002645D1">
        <w:rPr>
          <w:rFonts w:ascii="Calibri" w:eastAsia="Verdana" w:hAnsi="Calibri" w:cs="Verdana"/>
          <w:color w:val="000000"/>
          <w:spacing w:val="0"/>
        </w:rPr>
        <w:t xml:space="preserve"> (3)</w:t>
      </w:r>
      <w:r w:rsidRPr="00C0085E">
        <w:rPr>
          <w:rFonts w:ascii="Calibri" w:eastAsia="Verdana" w:hAnsi="Calibri" w:cs="Verdana"/>
          <w:color w:val="000000"/>
          <w:spacing w:val="0"/>
        </w:rPr>
        <w:t xml:space="preserve"> month period</w:t>
      </w:r>
      <w:r w:rsidR="00F941A4">
        <w:rPr>
          <w:rFonts w:ascii="Calibri" w:eastAsia="Verdana" w:hAnsi="Calibri" w:cs="Verdana"/>
          <w:color w:val="000000"/>
          <w:spacing w:val="0"/>
        </w:rPr>
        <w:t>.</w:t>
      </w:r>
    </w:p>
    <w:p w14:paraId="08D68E8A" w14:textId="77777777" w:rsidR="00F941A4" w:rsidRDefault="00F278F4" w:rsidP="00F941A4">
      <w:pPr>
        <w:pStyle w:val="BlockText"/>
        <w:tabs>
          <w:tab w:val="clear" w:pos="5544"/>
        </w:tabs>
        <w:suppressAutoHyphens w:val="0"/>
        <w:spacing w:before="120" w:after="0"/>
        <w:ind w:left="720" w:right="0"/>
        <w:jc w:val="left"/>
        <w:rPr>
          <w:rFonts w:ascii="Calibri" w:eastAsia="Verdana" w:hAnsi="Calibri" w:cs="Verdana"/>
          <w:color w:val="000000"/>
          <w:spacing w:val="0"/>
        </w:rPr>
      </w:pPr>
      <w:r w:rsidRPr="00C0085E">
        <w:rPr>
          <w:rFonts w:ascii="Calibri" w:eastAsia="Verdana" w:hAnsi="Calibri" w:cs="Verdana"/>
          <w:color w:val="000000"/>
          <w:spacing w:val="0"/>
        </w:rPr>
        <w:t>Biologic</w:t>
      </w:r>
      <w:r w:rsidR="009B1139" w:rsidRPr="00C0085E">
        <w:rPr>
          <w:rFonts w:ascii="Calibri" w:eastAsia="Verdana" w:hAnsi="Calibri" w:cs="Verdana"/>
          <w:color w:val="000000"/>
          <w:spacing w:val="0"/>
        </w:rPr>
        <w:t>al</w:t>
      </w:r>
      <w:r w:rsidRPr="00C0085E">
        <w:rPr>
          <w:rFonts w:ascii="Calibri" w:eastAsia="Verdana" w:hAnsi="Calibri" w:cs="Verdana"/>
          <w:color w:val="000000"/>
          <w:spacing w:val="0"/>
        </w:rPr>
        <w:t xml:space="preserve"> drugs must be preapproved by the insurer. </w:t>
      </w:r>
    </w:p>
    <w:p w14:paraId="2A26E900" w14:textId="77777777" w:rsidR="00192557" w:rsidRDefault="00192557" w:rsidP="00F941A4">
      <w:pPr>
        <w:pStyle w:val="BlockText"/>
        <w:tabs>
          <w:tab w:val="clear" w:pos="5544"/>
        </w:tabs>
        <w:suppressAutoHyphens w:val="0"/>
        <w:spacing w:before="120" w:after="0"/>
        <w:ind w:left="720" w:right="0"/>
        <w:jc w:val="left"/>
        <w:rPr>
          <w:rFonts w:ascii="Calibri" w:hAnsi="Calibri" w:cs="Arial"/>
          <w:color w:val="000000"/>
          <w:spacing w:val="0"/>
        </w:rPr>
      </w:pPr>
      <w:r w:rsidRPr="00C0085E">
        <w:rPr>
          <w:rFonts w:ascii="Calibri" w:hAnsi="Calibri" w:cs="Arial"/>
          <w:color w:val="000000"/>
          <w:spacing w:val="0"/>
        </w:rPr>
        <w:t xml:space="preserve">Prescription drugs used for the treatment of </w:t>
      </w:r>
      <w:r w:rsidR="00187F9A" w:rsidRPr="00C0085E">
        <w:rPr>
          <w:rFonts w:ascii="Calibri" w:hAnsi="Calibri" w:cs="Arial"/>
          <w:color w:val="000000"/>
          <w:spacing w:val="0"/>
        </w:rPr>
        <w:t>n</w:t>
      </w:r>
      <w:r w:rsidRPr="00C0085E">
        <w:rPr>
          <w:rFonts w:ascii="Calibri" w:hAnsi="Calibri" w:cs="Arial"/>
          <w:color w:val="000000"/>
          <w:spacing w:val="0"/>
        </w:rPr>
        <w:t>euroses, psychoneuroses, psychopathies or psychoses, anxiety, stress, fatig</w:t>
      </w:r>
      <w:r w:rsidR="009B1139" w:rsidRPr="00C0085E">
        <w:rPr>
          <w:rFonts w:ascii="Calibri" w:hAnsi="Calibri" w:cs="Arial"/>
          <w:color w:val="000000"/>
          <w:spacing w:val="0"/>
        </w:rPr>
        <w:t xml:space="preserve">ue or </w:t>
      </w:r>
      <w:r w:rsidRPr="00C0085E">
        <w:rPr>
          <w:rFonts w:ascii="Calibri" w:hAnsi="Calibri" w:cs="Arial"/>
          <w:color w:val="000000"/>
          <w:spacing w:val="0"/>
        </w:rPr>
        <w:t xml:space="preserve">mental or emotional diseases or disorders of any type will be considered eligible under this Policy provide this </w:t>
      </w:r>
      <w:r w:rsidR="002645D1">
        <w:rPr>
          <w:rFonts w:ascii="Calibri" w:hAnsi="Calibri" w:cs="Arial"/>
          <w:color w:val="000000"/>
          <w:spacing w:val="0"/>
        </w:rPr>
        <w:t>Policy</w:t>
      </w:r>
      <w:r w:rsidRPr="00C0085E">
        <w:rPr>
          <w:rFonts w:ascii="Calibri" w:hAnsi="Calibri" w:cs="Arial"/>
          <w:color w:val="000000"/>
          <w:spacing w:val="0"/>
        </w:rPr>
        <w:t xml:space="preserve"> includes coverage for prescription drugs. </w:t>
      </w:r>
      <w:r w:rsidR="00444FD4">
        <w:rPr>
          <w:rFonts w:ascii="Calibri" w:hAnsi="Calibri" w:cs="Arial"/>
          <w:color w:val="000000"/>
          <w:spacing w:val="0"/>
        </w:rPr>
        <w:t xml:space="preserve"> </w:t>
      </w:r>
    </w:p>
    <w:p w14:paraId="31C56690" w14:textId="77777777" w:rsidR="00444FD4" w:rsidRPr="00C0085E" w:rsidRDefault="00444FD4" w:rsidP="00F941A4">
      <w:pPr>
        <w:pStyle w:val="BlockText"/>
        <w:tabs>
          <w:tab w:val="clear" w:pos="5544"/>
        </w:tabs>
        <w:suppressAutoHyphens w:val="0"/>
        <w:spacing w:before="120" w:after="0"/>
        <w:ind w:left="720" w:right="0"/>
        <w:jc w:val="left"/>
        <w:rPr>
          <w:rFonts w:ascii="Calibri" w:hAnsi="Calibri" w:cs="Arial"/>
          <w:color w:val="000000"/>
          <w:spacing w:val="0"/>
        </w:rPr>
      </w:pPr>
      <w:r w:rsidRPr="00444FD4">
        <w:rPr>
          <w:rFonts w:ascii="Calibri" w:hAnsi="Calibri" w:cs="Arial"/>
          <w:color w:val="000000"/>
          <w:spacing w:val="0"/>
        </w:rPr>
        <w:t>Dispensing fees for all drugs are limited to a maximum of $12.30 per prescription</w:t>
      </w:r>
      <w:r w:rsidR="005D39F8">
        <w:rPr>
          <w:rFonts w:ascii="Calibri" w:hAnsi="Calibri" w:cs="Arial"/>
          <w:color w:val="000000"/>
          <w:spacing w:val="0"/>
        </w:rPr>
        <w:t>.</w:t>
      </w:r>
    </w:p>
    <w:p w14:paraId="7CFC79AD" w14:textId="77777777" w:rsidR="00F278F4" w:rsidRPr="00C0085E" w:rsidRDefault="00F278F4" w:rsidP="00F941A4">
      <w:pPr>
        <w:pStyle w:val="ListParagraph"/>
        <w:widowControl w:val="0"/>
        <w:numPr>
          <w:ilvl w:val="0"/>
          <w:numId w:val="7"/>
        </w:numPr>
        <w:spacing w:before="120" w:after="0" w:line="240" w:lineRule="auto"/>
        <w:ind w:right="86"/>
        <w:rPr>
          <w:rFonts w:eastAsia="Verdana" w:cs="Verdana"/>
          <w:color w:val="000000"/>
          <w:sz w:val="20"/>
          <w:szCs w:val="20"/>
        </w:rPr>
      </w:pPr>
      <w:r w:rsidRPr="00C0085E">
        <w:rPr>
          <w:rFonts w:eastAsia="Verdana" w:cs="Verdana"/>
          <w:color w:val="000000"/>
          <w:sz w:val="20"/>
          <w:szCs w:val="20"/>
        </w:rPr>
        <w:t xml:space="preserve">Preventative vaccines and prescribed contraceptives (excluding prescribed intrauterine devices) obtainable only upon a written prescription and dispensed by a pharmacist, a Physician, chemist, Surgeon, Physician’s </w:t>
      </w:r>
      <w:r w:rsidR="000028FF" w:rsidRPr="00C0085E">
        <w:rPr>
          <w:rFonts w:eastAsia="Verdana" w:cs="Verdana"/>
          <w:color w:val="000000"/>
          <w:sz w:val="20"/>
          <w:szCs w:val="20"/>
        </w:rPr>
        <w:t>Assistant</w:t>
      </w:r>
      <w:r w:rsidRPr="00C0085E">
        <w:rPr>
          <w:rFonts w:eastAsia="Verdana" w:cs="Verdana"/>
          <w:color w:val="000000"/>
          <w:sz w:val="20"/>
          <w:szCs w:val="20"/>
        </w:rPr>
        <w:t xml:space="preserve">, or </w:t>
      </w:r>
      <w:r w:rsidR="000B0873" w:rsidRPr="00C0085E">
        <w:rPr>
          <w:rFonts w:eastAsia="Verdana" w:cs="Verdana"/>
          <w:color w:val="000000"/>
          <w:sz w:val="20"/>
          <w:szCs w:val="20"/>
        </w:rPr>
        <w:t xml:space="preserve">Nurse Practitioner </w:t>
      </w:r>
      <w:r w:rsidRPr="00C0085E">
        <w:rPr>
          <w:rFonts w:eastAsia="Verdana" w:cs="Verdana"/>
          <w:color w:val="000000"/>
          <w:sz w:val="20"/>
          <w:szCs w:val="20"/>
        </w:rPr>
        <w:t xml:space="preserve">to a maximum of a </w:t>
      </w:r>
      <w:r w:rsidR="002645D1">
        <w:rPr>
          <w:rFonts w:eastAsia="Verdana" w:cs="Verdana"/>
          <w:color w:val="000000"/>
          <w:sz w:val="20"/>
          <w:szCs w:val="20"/>
        </w:rPr>
        <w:t>ninety (</w:t>
      </w:r>
      <w:r w:rsidRPr="00C0085E">
        <w:rPr>
          <w:rFonts w:eastAsia="Verdana" w:cs="Verdana"/>
          <w:color w:val="000000"/>
          <w:sz w:val="20"/>
          <w:szCs w:val="20"/>
        </w:rPr>
        <w:t>90</w:t>
      </w:r>
      <w:r w:rsidR="002645D1">
        <w:rPr>
          <w:rFonts w:eastAsia="Verdana" w:cs="Verdana"/>
          <w:color w:val="000000"/>
          <w:sz w:val="20"/>
          <w:szCs w:val="20"/>
        </w:rPr>
        <w:t>)</w:t>
      </w:r>
      <w:r w:rsidRPr="00C0085E">
        <w:rPr>
          <w:rFonts w:eastAsia="Verdana" w:cs="Verdana"/>
          <w:color w:val="000000"/>
          <w:sz w:val="20"/>
          <w:szCs w:val="20"/>
        </w:rPr>
        <w:t xml:space="preserve"> days’ supply within a three </w:t>
      </w:r>
      <w:r w:rsidR="002645D1">
        <w:rPr>
          <w:rFonts w:eastAsia="Verdana" w:cs="Verdana"/>
          <w:color w:val="000000"/>
          <w:sz w:val="20"/>
          <w:szCs w:val="20"/>
        </w:rPr>
        <w:t xml:space="preserve">(3) </w:t>
      </w:r>
      <w:r w:rsidRPr="00C0085E">
        <w:rPr>
          <w:rFonts w:eastAsia="Verdana" w:cs="Verdana"/>
          <w:color w:val="000000"/>
          <w:sz w:val="20"/>
          <w:szCs w:val="20"/>
        </w:rPr>
        <w:t>month period</w:t>
      </w:r>
      <w:r w:rsidR="00876692">
        <w:rPr>
          <w:rFonts w:eastAsia="Verdana" w:cs="Verdana"/>
          <w:color w:val="000000"/>
          <w:sz w:val="20"/>
          <w:szCs w:val="20"/>
        </w:rPr>
        <w:t>.</w:t>
      </w:r>
    </w:p>
    <w:p w14:paraId="7CD4DA1B" w14:textId="77777777" w:rsidR="000B0873" w:rsidRDefault="00F278F4" w:rsidP="00876692">
      <w:pPr>
        <w:pStyle w:val="ListParagraph"/>
        <w:widowControl w:val="0"/>
        <w:numPr>
          <w:ilvl w:val="0"/>
          <w:numId w:val="7"/>
        </w:numPr>
        <w:spacing w:before="120" w:after="0" w:line="240" w:lineRule="auto"/>
        <w:ind w:left="720" w:right="85" w:hanging="357"/>
        <w:contextualSpacing w:val="0"/>
        <w:rPr>
          <w:rFonts w:eastAsia="Verdana" w:cs="Verdana"/>
          <w:color w:val="000000"/>
          <w:sz w:val="20"/>
          <w:szCs w:val="20"/>
        </w:rPr>
      </w:pPr>
      <w:r w:rsidRPr="00C0085E">
        <w:rPr>
          <w:rFonts w:eastAsia="Verdana" w:cs="Verdana"/>
          <w:color w:val="000000"/>
          <w:sz w:val="20"/>
          <w:szCs w:val="20"/>
        </w:rPr>
        <w:t xml:space="preserve">The rental (or purchase, at the option of the Insurer) of </w:t>
      </w:r>
      <w:r w:rsidR="00F33D6E">
        <w:rPr>
          <w:rFonts w:eastAsia="Verdana" w:cs="Verdana"/>
          <w:color w:val="000000"/>
          <w:sz w:val="20"/>
          <w:szCs w:val="20"/>
        </w:rPr>
        <w:t>H</w:t>
      </w:r>
      <w:r w:rsidRPr="00C0085E">
        <w:rPr>
          <w:rFonts w:eastAsia="Verdana" w:cs="Verdana"/>
          <w:color w:val="000000"/>
          <w:sz w:val="20"/>
          <w:szCs w:val="20"/>
        </w:rPr>
        <w:t xml:space="preserve">ospital-type bed, ventilator, respirator, </w:t>
      </w:r>
      <w:r w:rsidR="00977D07">
        <w:rPr>
          <w:rFonts w:eastAsia="Verdana" w:cs="Verdana"/>
          <w:color w:val="000000"/>
          <w:sz w:val="20"/>
          <w:szCs w:val="20"/>
        </w:rPr>
        <w:t xml:space="preserve">hearings aids </w:t>
      </w:r>
      <w:r w:rsidRPr="00C0085E">
        <w:rPr>
          <w:rFonts w:eastAsia="Verdana" w:cs="Verdana"/>
          <w:color w:val="000000"/>
          <w:sz w:val="20"/>
          <w:szCs w:val="20"/>
        </w:rPr>
        <w:t xml:space="preserve">or other approved </w:t>
      </w:r>
      <w:r w:rsidR="000B0873" w:rsidRPr="00C0085E">
        <w:rPr>
          <w:rFonts w:eastAsia="Verdana" w:cs="Verdana"/>
          <w:color w:val="000000"/>
          <w:sz w:val="20"/>
          <w:szCs w:val="20"/>
        </w:rPr>
        <w:t xml:space="preserve">Durable Medical Equipment </w:t>
      </w:r>
      <w:r w:rsidRPr="00C0085E">
        <w:rPr>
          <w:rFonts w:eastAsia="Verdana" w:cs="Verdana"/>
          <w:color w:val="000000"/>
          <w:sz w:val="20"/>
          <w:szCs w:val="20"/>
        </w:rPr>
        <w:t xml:space="preserve">for temporary therapeutic use and the temporary rental of a wheelchair when prescribed by a Physician, Surgeon, Physician’s </w:t>
      </w:r>
      <w:r w:rsidR="000028FF" w:rsidRPr="00C0085E">
        <w:rPr>
          <w:rFonts w:eastAsia="Verdana" w:cs="Verdana"/>
          <w:color w:val="000000"/>
          <w:sz w:val="20"/>
          <w:szCs w:val="20"/>
        </w:rPr>
        <w:t>Assistant</w:t>
      </w:r>
      <w:r w:rsidRPr="00C0085E">
        <w:rPr>
          <w:rFonts w:eastAsia="Verdana" w:cs="Verdana"/>
          <w:color w:val="000000"/>
          <w:sz w:val="20"/>
          <w:szCs w:val="20"/>
        </w:rPr>
        <w:t xml:space="preserve">, or </w:t>
      </w:r>
      <w:r w:rsidR="000B0873" w:rsidRPr="00C0085E">
        <w:rPr>
          <w:rFonts w:eastAsia="Verdana" w:cs="Verdana"/>
          <w:color w:val="000000"/>
          <w:sz w:val="20"/>
          <w:szCs w:val="20"/>
        </w:rPr>
        <w:t>Nurse Practitioner</w:t>
      </w:r>
      <w:r w:rsidR="00876692">
        <w:rPr>
          <w:rFonts w:eastAsia="Verdana" w:cs="Verdana"/>
          <w:color w:val="000000"/>
          <w:sz w:val="20"/>
          <w:szCs w:val="20"/>
        </w:rPr>
        <w:t xml:space="preserve"> up to a maximum of $2,500 CAD per Insured Person per Policy Term</w:t>
      </w:r>
      <w:r w:rsidR="0043435A">
        <w:rPr>
          <w:rFonts w:eastAsia="Verdana" w:cs="Verdana"/>
          <w:color w:val="000000"/>
          <w:sz w:val="20"/>
          <w:szCs w:val="20"/>
        </w:rPr>
        <w:t>.</w:t>
      </w:r>
    </w:p>
    <w:p w14:paraId="0CC02C2E" w14:textId="77777777" w:rsidR="00977D07" w:rsidRPr="00C0085E" w:rsidRDefault="00977D07" w:rsidP="00977D07">
      <w:pPr>
        <w:pStyle w:val="ListParagraph"/>
        <w:widowControl w:val="0"/>
        <w:numPr>
          <w:ilvl w:val="0"/>
          <w:numId w:val="7"/>
        </w:numPr>
        <w:spacing w:before="120" w:after="0" w:line="240" w:lineRule="auto"/>
        <w:ind w:left="720" w:right="85" w:hanging="357"/>
        <w:contextualSpacing w:val="0"/>
        <w:rPr>
          <w:rFonts w:eastAsia="Verdana" w:cs="Verdana"/>
          <w:color w:val="000000"/>
          <w:sz w:val="20"/>
          <w:szCs w:val="20"/>
        </w:rPr>
      </w:pPr>
      <w:r>
        <w:rPr>
          <w:rFonts w:eastAsia="Verdana" w:cs="Verdana"/>
          <w:color w:val="000000"/>
          <w:sz w:val="20"/>
          <w:szCs w:val="20"/>
        </w:rPr>
        <w:t>Non-Durable medical supplies</w:t>
      </w:r>
      <w:r w:rsidR="00F33D6E">
        <w:rPr>
          <w:rFonts w:eastAsia="Verdana" w:cs="Verdana"/>
          <w:color w:val="000000"/>
          <w:sz w:val="20"/>
          <w:szCs w:val="20"/>
        </w:rPr>
        <w:t xml:space="preserve"> </w:t>
      </w:r>
      <w:r w:rsidR="00F33D6E" w:rsidRPr="00727ED7">
        <w:rPr>
          <w:rFonts w:eastAsia="Verdana" w:cs="Verdana"/>
          <w:color w:val="000000"/>
          <w:sz w:val="20"/>
          <w:szCs w:val="20"/>
        </w:rPr>
        <w:t>such as cast, splints, canes, slings, trusses, and braces</w:t>
      </w:r>
      <w:r>
        <w:rPr>
          <w:rFonts w:eastAsia="Verdana" w:cs="Verdana"/>
          <w:color w:val="000000"/>
          <w:sz w:val="20"/>
          <w:szCs w:val="20"/>
        </w:rPr>
        <w:t xml:space="preserve"> </w:t>
      </w:r>
      <w:r w:rsidRPr="00C0085E">
        <w:rPr>
          <w:rFonts w:eastAsia="Verdana" w:cs="Verdana"/>
          <w:color w:val="000000"/>
          <w:sz w:val="20"/>
          <w:szCs w:val="20"/>
        </w:rPr>
        <w:t xml:space="preserve">for temporary therapeutic </w:t>
      </w:r>
      <w:r>
        <w:rPr>
          <w:rFonts w:eastAsia="Verdana" w:cs="Verdana"/>
          <w:color w:val="000000"/>
          <w:sz w:val="20"/>
          <w:szCs w:val="20"/>
        </w:rPr>
        <w:t xml:space="preserve">relief </w:t>
      </w:r>
      <w:r w:rsidRPr="00C0085E">
        <w:rPr>
          <w:rFonts w:eastAsia="Verdana" w:cs="Verdana"/>
          <w:color w:val="000000"/>
          <w:sz w:val="20"/>
          <w:szCs w:val="20"/>
        </w:rPr>
        <w:t>when prescribed by a Physician, Surgeon, Physician’s Assistant, or Nurse Practitioner</w:t>
      </w:r>
      <w:r>
        <w:rPr>
          <w:rFonts w:eastAsia="Verdana" w:cs="Verdana"/>
          <w:color w:val="000000"/>
          <w:sz w:val="20"/>
          <w:szCs w:val="20"/>
        </w:rPr>
        <w:t xml:space="preserve"> up to a maximum of $1,000 CAD per Insured Person per Policy Term.</w:t>
      </w:r>
    </w:p>
    <w:p w14:paraId="436BA99E" w14:textId="77777777" w:rsidR="000B0873" w:rsidRPr="00876692" w:rsidRDefault="00F278F4" w:rsidP="00876692">
      <w:pPr>
        <w:pStyle w:val="ListParagraph"/>
        <w:widowControl w:val="0"/>
        <w:numPr>
          <w:ilvl w:val="0"/>
          <w:numId w:val="7"/>
        </w:numPr>
        <w:spacing w:before="120" w:after="0" w:line="240" w:lineRule="auto"/>
        <w:ind w:left="720" w:right="-23" w:hanging="357"/>
        <w:contextualSpacing w:val="0"/>
        <w:rPr>
          <w:rFonts w:eastAsia="Verdana" w:cs="Verdana"/>
          <w:color w:val="000000"/>
          <w:sz w:val="20"/>
          <w:szCs w:val="20"/>
        </w:rPr>
      </w:pPr>
      <w:r w:rsidRPr="00876692">
        <w:rPr>
          <w:rFonts w:eastAsia="Verdana" w:cs="Verdana"/>
          <w:color w:val="000000"/>
          <w:sz w:val="20"/>
          <w:szCs w:val="20"/>
          <w:lang w:val="en-US"/>
        </w:rPr>
        <w:t>Orthopedic</w:t>
      </w:r>
      <w:r w:rsidRPr="00876692">
        <w:rPr>
          <w:rFonts w:eastAsia="Verdana" w:cs="Verdana"/>
          <w:color w:val="000000"/>
          <w:sz w:val="20"/>
          <w:szCs w:val="20"/>
        </w:rPr>
        <w:t xml:space="preserve"> footwear or </w:t>
      </w:r>
      <w:r w:rsidR="00187F9A" w:rsidRPr="00876692">
        <w:rPr>
          <w:rFonts w:eastAsia="Verdana" w:cs="Verdana"/>
          <w:color w:val="000000"/>
          <w:sz w:val="20"/>
          <w:szCs w:val="20"/>
        </w:rPr>
        <w:t>o</w:t>
      </w:r>
      <w:r w:rsidRPr="00876692">
        <w:rPr>
          <w:rFonts w:eastAsia="Verdana" w:cs="Verdana"/>
          <w:color w:val="000000"/>
          <w:sz w:val="20"/>
          <w:szCs w:val="20"/>
        </w:rPr>
        <w:t>rthotics</w:t>
      </w:r>
      <w:r w:rsidR="00876692" w:rsidRPr="00876692">
        <w:rPr>
          <w:rFonts w:eastAsia="Verdana" w:cs="Verdana"/>
          <w:color w:val="000000"/>
          <w:sz w:val="20"/>
          <w:szCs w:val="20"/>
        </w:rPr>
        <w:t xml:space="preserve"> up to a maximum of </w:t>
      </w:r>
      <w:r w:rsidR="00876692">
        <w:rPr>
          <w:rFonts w:eastAsia="Verdana" w:cs="Verdana"/>
          <w:color w:val="000000"/>
          <w:sz w:val="20"/>
          <w:szCs w:val="20"/>
        </w:rPr>
        <w:t>$3</w:t>
      </w:r>
      <w:r w:rsidR="00876692" w:rsidRPr="00876692">
        <w:rPr>
          <w:rFonts w:eastAsia="Verdana" w:cs="Verdana"/>
          <w:color w:val="000000"/>
          <w:sz w:val="20"/>
          <w:szCs w:val="20"/>
        </w:rPr>
        <w:t>00 CAD per Insure</w:t>
      </w:r>
      <w:r w:rsidR="00876692">
        <w:rPr>
          <w:rFonts w:eastAsia="Verdana" w:cs="Verdana"/>
          <w:color w:val="000000"/>
          <w:sz w:val="20"/>
          <w:szCs w:val="20"/>
        </w:rPr>
        <w:t>d</w:t>
      </w:r>
      <w:r w:rsidR="00876692" w:rsidRPr="00876692">
        <w:rPr>
          <w:rFonts w:eastAsia="Verdana" w:cs="Verdana"/>
          <w:color w:val="000000"/>
          <w:sz w:val="20"/>
          <w:szCs w:val="20"/>
        </w:rPr>
        <w:t xml:space="preserve"> Person per Policy Term</w:t>
      </w:r>
      <w:r w:rsidR="00187F9A" w:rsidRPr="00876692">
        <w:rPr>
          <w:rFonts w:eastAsia="Verdana" w:cs="Verdana"/>
          <w:color w:val="000000"/>
          <w:sz w:val="20"/>
          <w:szCs w:val="20"/>
        </w:rPr>
        <w:t>.</w:t>
      </w:r>
    </w:p>
    <w:p w14:paraId="1456E220" w14:textId="77777777" w:rsidR="000B0873" w:rsidRPr="00C0085E" w:rsidRDefault="00F278F4" w:rsidP="00876692">
      <w:pPr>
        <w:pStyle w:val="ListParagraph"/>
        <w:widowControl w:val="0"/>
        <w:numPr>
          <w:ilvl w:val="0"/>
          <w:numId w:val="7"/>
        </w:numPr>
        <w:spacing w:before="120" w:after="0" w:line="240" w:lineRule="auto"/>
        <w:ind w:left="720" w:right="-23" w:hanging="357"/>
        <w:contextualSpacing w:val="0"/>
        <w:rPr>
          <w:rFonts w:eastAsia="Verdana" w:cs="Verdana"/>
          <w:color w:val="000000"/>
          <w:sz w:val="20"/>
          <w:szCs w:val="20"/>
        </w:rPr>
      </w:pPr>
      <w:r w:rsidRPr="00C0085E">
        <w:rPr>
          <w:rFonts w:eastAsia="Verdana" w:cs="Verdana"/>
          <w:color w:val="000000"/>
          <w:sz w:val="20"/>
          <w:szCs w:val="20"/>
        </w:rPr>
        <w:t>Prosthetics when required as a result of a surgical procedure</w:t>
      </w:r>
      <w:r w:rsidR="00876692" w:rsidRPr="00876692">
        <w:rPr>
          <w:rFonts w:eastAsia="Verdana" w:cs="Verdana"/>
          <w:color w:val="000000"/>
          <w:sz w:val="20"/>
          <w:szCs w:val="20"/>
        </w:rPr>
        <w:t xml:space="preserve"> </w:t>
      </w:r>
      <w:r w:rsidR="00876692">
        <w:rPr>
          <w:rFonts w:eastAsia="Verdana" w:cs="Verdana"/>
          <w:color w:val="000000"/>
          <w:sz w:val="20"/>
          <w:szCs w:val="20"/>
        </w:rPr>
        <w:t xml:space="preserve">up to </w:t>
      </w:r>
      <w:r w:rsidR="00876692" w:rsidRPr="00876692">
        <w:rPr>
          <w:rFonts w:eastAsia="Verdana" w:cs="Verdana"/>
          <w:color w:val="000000"/>
          <w:sz w:val="20"/>
          <w:szCs w:val="20"/>
        </w:rPr>
        <w:t xml:space="preserve">a maximum of </w:t>
      </w:r>
      <w:r w:rsidR="00876692">
        <w:rPr>
          <w:rFonts w:eastAsia="Verdana" w:cs="Verdana"/>
          <w:color w:val="000000"/>
          <w:sz w:val="20"/>
          <w:szCs w:val="20"/>
        </w:rPr>
        <w:t>$5</w:t>
      </w:r>
      <w:r w:rsidR="00876692" w:rsidRPr="00876692">
        <w:rPr>
          <w:rFonts w:eastAsia="Verdana" w:cs="Verdana"/>
          <w:color w:val="000000"/>
          <w:sz w:val="20"/>
          <w:szCs w:val="20"/>
        </w:rPr>
        <w:t>00 CAD per Insure</w:t>
      </w:r>
      <w:r w:rsidR="00876692">
        <w:rPr>
          <w:rFonts w:eastAsia="Verdana" w:cs="Verdana"/>
          <w:color w:val="000000"/>
          <w:sz w:val="20"/>
          <w:szCs w:val="20"/>
        </w:rPr>
        <w:t>d</w:t>
      </w:r>
      <w:r w:rsidR="00876692" w:rsidRPr="00876692">
        <w:rPr>
          <w:rFonts w:eastAsia="Verdana" w:cs="Verdana"/>
          <w:color w:val="000000"/>
          <w:sz w:val="20"/>
          <w:szCs w:val="20"/>
        </w:rPr>
        <w:t xml:space="preserve"> Person per Policy Term.</w:t>
      </w:r>
    </w:p>
    <w:p w14:paraId="642DA34A" w14:textId="77777777" w:rsidR="00BF0E7D" w:rsidRPr="00C0085E" w:rsidRDefault="00BF0E7D" w:rsidP="00C0085E">
      <w:pPr>
        <w:pStyle w:val="ListParagraph"/>
        <w:widowControl w:val="0"/>
        <w:spacing w:before="120" w:after="0" w:line="240" w:lineRule="auto"/>
        <w:ind w:left="0"/>
        <w:contextualSpacing w:val="0"/>
        <w:rPr>
          <w:rFonts w:eastAsia="Verdana" w:cs="Verdana"/>
          <w:b/>
          <w:bCs/>
          <w:color w:val="000000"/>
          <w:sz w:val="20"/>
          <w:szCs w:val="20"/>
        </w:rPr>
      </w:pPr>
      <w:r w:rsidRPr="00C0085E">
        <w:rPr>
          <w:rFonts w:eastAsia="Verdana" w:cs="Verdana"/>
          <w:b/>
          <w:bCs/>
          <w:color w:val="000000"/>
          <w:sz w:val="20"/>
          <w:szCs w:val="20"/>
        </w:rPr>
        <w:t>Vision Care</w:t>
      </w:r>
      <w:r w:rsidR="005D0C79">
        <w:rPr>
          <w:rFonts w:eastAsia="Verdana" w:cs="Verdana"/>
          <w:b/>
          <w:bCs/>
          <w:color w:val="000000"/>
          <w:sz w:val="20"/>
          <w:szCs w:val="20"/>
        </w:rPr>
        <w:t xml:space="preserve"> – optional benefit only</w:t>
      </w:r>
    </w:p>
    <w:p w14:paraId="45DE3A87" w14:textId="77777777" w:rsidR="00BF0E7D" w:rsidRPr="00C0085E" w:rsidRDefault="00BF0E7D" w:rsidP="00C0085E">
      <w:pPr>
        <w:pStyle w:val="ListParagraph"/>
        <w:widowControl w:val="0"/>
        <w:spacing w:after="0" w:line="240" w:lineRule="auto"/>
        <w:ind w:left="0"/>
        <w:contextualSpacing w:val="0"/>
        <w:rPr>
          <w:rFonts w:eastAsia="Verdana" w:cs="Verdana"/>
          <w:color w:val="000000"/>
          <w:sz w:val="20"/>
          <w:szCs w:val="20"/>
        </w:rPr>
      </w:pPr>
      <w:r w:rsidRPr="00C0085E">
        <w:rPr>
          <w:rFonts w:eastAsia="Verdana" w:cs="Verdana"/>
          <w:color w:val="000000"/>
          <w:sz w:val="20"/>
          <w:szCs w:val="20"/>
        </w:rPr>
        <w:t>If shown as covered on the Certificate of Insurance, charges for eyeglasses, contact lenses and/or eye examinations that are required for the correction of vision and are prescribed by an ophthalmologist or optometrist</w:t>
      </w:r>
      <w:r w:rsidR="0043435A">
        <w:rPr>
          <w:rFonts w:eastAsia="Verdana" w:cs="Verdana"/>
          <w:color w:val="000000"/>
          <w:sz w:val="20"/>
          <w:szCs w:val="20"/>
        </w:rPr>
        <w:t xml:space="preserve"> up to </w:t>
      </w:r>
      <w:r w:rsidR="0043435A" w:rsidRPr="00876692">
        <w:rPr>
          <w:rFonts w:eastAsia="Verdana" w:cs="Verdana"/>
          <w:color w:val="000000"/>
          <w:sz w:val="20"/>
          <w:szCs w:val="20"/>
        </w:rPr>
        <w:t xml:space="preserve">a maximum </w:t>
      </w:r>
      <w:r w:rsidR="0043435A" w:rsidRPr="003726A3">
        <w:rPr>
          <w:rFonts w:eastAsia="Verdana" w:cs="Verdana"/>
          <w:color w:val="000000"/>
          <w:sz w:val="20"/>
          <w:szCs w:val="20"/>
        </w:rPr>
        <w:t>of $</w:t>
      </w:r>
      <w:r w:rsidR="00BB74F4" w:rsidRPr="003726A3">
        <w:rPr>
          <w:rFonts w:eastAsia="Verdana" w:cs="Verdana"/>
          <w:color w:val="000000"/>
          <w:sz w:val="20"/>
          <w:szCs w:val="20"/>
        </w:rPr>
        <w:t xml:space="preserve">250 </w:t>
      </w:r>
      <w:r w:rsidR="0043435A" w:rsidRPr="003726A3">
        <w:rPr>
          <w:rFonts w:eastAsia="Verdana" w:cs="Verdana"/>
          <w:color w:val="000000"/>
          <w:sz w:val="20"/>
          <w:szCs w:val="20"/>
        </w:rPr>
        <w:t xml:space="preserve">CAD per Insured Person </w:t>
      </w:r>
      <w:r w:rsidR="00BB74F4" w:rsidRPr="003726A3">
        <w:rPr>
          <w:rFonts w:eastAsia="Verdana" w:cs="Verdana"/>
          <w:color w:val="000000"/>
          <w:sz w:val="20"/>
          <w:szCs w:val="20"/>
        </w:rPr>
        <w:t xml:space="preserve">every 24 months. </w:t>
      </w:r>
    </w:p>
    <w:p w14:paraId="7978356A" w14:textId="77777777" w:rsidR="005306FB" w:rsidRPr="00C0085E" w:rsidRDefault="00F278F4" w:rsidP="00C0085E">
      <w:pPr>
        <w:pStyle w:val="BlockText"/>
        <w:tabs>
          <w:tab w:val="clear" w:pos="5544"/>
        </w:tabs>
        <w:spacing w:before="120" w:after="0"/>
        <w:ind w:left="0" w:right="0"/>
        <w:jc w:val="left"/>
        <w:rPr>
          <w:rFonts w:ascii="Calibri" w:hAnsi="Calibri"/>
          <w:b/>
          <w:color w:val="000000"/>
          <w:spacing w:val="0"/>
        </w:rPr>
      </w:pPr>
      <w:r w:rsidRPr="00C0085E">
        <w:rPr>
          <w:rFonts w:ascii="Calibri" w:hAnsi="Calibri"/>
          <w:b/>
          <w:color w:val="000000"/>
          <w:spacing w:val="0"/>
        </w:rPr>
        <w:t xml:space="preserve">Emergency Medical </w:t>
      </w:r>
      <w:r w:rsidR="00A670A4">
        <w:rPr>
          <w:rFonts w:ascii="Calibri" w:hAnsi="Calibri"/>
          <w:b/>
          <w:color w:val="000000"/>
          <w:spacing w:val="0"/>
        </w:rPr>
        <w:t xml:space="preserve">Treatment and </w:t>
      </w:r>
      <w:r w:rsidRPr="00C0085E">
        <w:rPr>
          <w:rFonts w:ascii="Calibri" w:hAnsi="Calibri"/>
          <w:b/>
          <w:color w:val="000000"/>
          <w:spacing w:val="0"/>
        </w:rPr>
        <w:t>Evacuation</w:t>
      </w:r>
      <w:r w:rsidR="00DD1022" w:rsidRPr="00C0085E">
        <w:rPr>
          <w:rFonts w:ascii="Calibri" w:hAnsi="Calibri"/>
          <w:b/>
          <w:color w:val="000000"/>
          <w:spacing w:val="0"/>
        </w:rPr>
        <w:t xml:space="preserve"> (whilst </w:t>
      </w:r>
      <w:r w:rsidR="00341C0E">
        <w:rPr>
          <w:rFonts w:ascii="Calibri" w:hAnsi="Calibri"/>
          <w:b/>
          <w:color w:val="000000"/>
          <w:spacing w:val="0"/>
        </w:rPr>
        <w:t xml:space="preserve">temporarily </w:t>
      </w:r>
      <w:r w:rsidR="00DD1022" w:rsidRPr="00C0085E">
        <w:rPr>
          <w:rFonts w:ascii="Calibri" w:hAnsi="Calibri"/>
          <w:b/>
          <w:color w:val="000000"/>
          <w:spacing w:val="0"/>
        </w:rPr>
        <w:t>outside of Canada)</w:t>
      </w:r>
    </w:p>
    <w:p w14:paraId="13A624B0" w14:textId="77777777" w:rsidR="004B5845" w:rsidRDefault="00341C0E" w:rsidP="00A670A4">
      <w:pPr>
        <w:rPr>
          <w:rFonts w:ascii="Calibri" w:eastAsia="Verdana" w:hAnsi="Calibri" w:cs="Verdana"/>
          <w:color w:val="000000"/>
        </w:rPr>
      </w:pPr>
      <w:r>
        <w:rPr>
          <w:rFonts w:ascii="Calibri" w:eastAsia="Verdana" w:hAnsi="Calibri" w:cs="Verdana"/>
          <w:color w:val="000000"/>
        </w:rPr>
        <w:t xml:space="preserve">If an Insured Person is temporarily outside of Canada, </w:t>
      </w:r>
      <w:r w:rsidR="00A670A4" w:rsidRPr="00C0085E">
        <w:rPr>
          <w:rFonts w:ascii="Calibri" w:eastAsia="Verdana" w:hAnsi="Calibri" w:cs="Verdana"/>
          <w:color w:val="000000"/>
        </w:rPr>
        <w:t xml:space="preserve">the Insurer will </w:t>
      </w:r>
      <w:r w:rsidR="004B5845" w:rsidRPr="00C0085E">
        <w:rPr>
          <w:rFonts w:ascii="Calibri" w:hAnsi="Calibri"/>
          <w:color w:val="000000"/>
        </w:rPr>
        <w:t xml:space="preserve">reimburse </w:t>
      </w:r>
      <w:r w:rsidR="00A670A4" w:rsidRPr="00C0085E">
        <w:rPr>
          <w:rFonts w:ascii="Calibri" w:eastAsia="Verdana" w:hAnsi="Calibri" w:cs="Verdana"/>
          <w:color w:val="000000"/>
        </w:rPr>
        <w:t xml:space="preserve">the Reasonable and Customary Costs </w:t>
      </w:r>
      <w:r w:rsidR="004B5845">
        <w:rPr>
          <w:rFonts w:ascii="Calibri" w:eastAsia="Verdana" w:hAnsi="Calibri" w:cs="Verdana"/>
          <w:color w:val="000000"/>
        </w:rPr>
        <w:t xml:space="preserve">of </w:t>
      </w:r>
      <w:r>
        <w:rPr>
          <w:rFonts w:ascii="Calibri" w:eastAsia="Verdana" w:hAnsi="Calibri" w:cs="Verdana"/>
          <w:color w:val="000000"/>
        </w:rPr>
        <w:t xml:space="preserve">Medically Necessary </w:t>
      </w:r>
      <w:r w:rsidR="004B5845">
        <w:rPr>
          <w:rFonts w:ascii="Calibri" w:eastAsia="Verdana" w:hAnsi="Calibri" w:cs="Verdana"/>
          <w:color w:val="000000"/>
        </w:rPr>
        <w:t xml:space="preserve">Outpatient </w:t>
      </w:r>
      <w:r>
        <w:rPr>
          <w:rFonts w:ascii="Calibri" w:eastAsia="Verdana" w:hAnsi="Calibri" w:cs="Verdana"/>
          <w:color w:val="000000"/>
        </w:rPr>
        <w:t xml:space="preserve">treatment provided by </w:t>
      </w:r>
      <w:r w:rsidR="004B5845">
        <w:rPr>
          <w:rFonts w:ascii="Calibri" w:eastAsia="Verdana" w:hAnsi="Calibri" w:cs="Verdana"/>
          <w:color w:val="000000"/>
        </w:rPr>
        <w:t>or under the care of a Physician or Surgeon that an Insured Person needs by reason of Injury or Sickness in an Emergency situation.</w:t>
      </w:r>
    </w:p>
    <w:p w14:paraId="67DA2D1B" w14:textId="77777777" w:rsidR="00E4164E" w:rsidRPr="00513F90" w:rsidRDefault="00E4164E" w:rsidP="00513F90">
      <w:pPr>
        <w:spacing w:before="120"/>
        <w:jc w:val="center"/>
        <w:rPr>
          <w:rFonts w:ascii="Calibri" w:eastAsia="Verdana" w:hAnsi="Calibri" w:cs="Verdana"/>
          <w:b/>
          <w:color w:val="000000"/>
        </w:rPr>
      </w:pPr>
      <w:r w:rsidRPr="00513F90">
        <w:rPr>
          <w:rFonts w:ascii="Calibri" w:eastAsia="Verdana" w:hAnsi="Calibri" w:cs="Verdana"/>
          <w:b/>
          <w:color w:val="000000"/>
          <w:highlight w:val="lightGray"/>
        </w:rPr>
        <w:t>If the Insured Person requires Inpatient or Day</w:t>
      </w:r>
      <w:r w:rsidR="000960F1">
        <w:rPr>
          <w:rFonts w:ascii="Calibri" w:eastAsia="Verdana" w:hAnsi="Calibri" w:cs="Verdana"/>
          <w:b/>
          <w:color w:val="000000"/>
          <w:highlight w:val="lightGray"/>
        </w:rPr>
        <w:t xml:space="preserve"> </w:t>
      </w:r>
      <w:r w:rsidRPr="00513F90">
        <w:rPr>
          <w:rFonts w:ascii="Calibri" w:eastAsia="Verdana" w:hAnsi="Calibri" w:cs="Verdana"/>
          <w:b/>
          <w:color w:val="000000"/>
          <w:highlight w:val="lightGray"/>
        </w:rPr>
        <w:t xml:space="preserve">patient treatment in a Hospital, they must contact the </w:t>
      </w:r>
      <w:r w:rsidR="00513F90">
        <w:rPr>
          <w:rFonts w:ascii="Calibri" w:eastAsia="Verdana" w:hAnsi="Calibri" w:cs="Verdana"/>
          <w:b/>
          <w:color w:val="000000"/>
          <w:highlight w:val="lightGray"/>
        </w:rPr>
        <w:br/>
      </w:r>
      <w:r w:rsidRPr="00513F90">
        <w:rPr>
          <w:rFonts w:ascii="Calibri" w:eastAsia="Verdana" w:hAnsi="Calibri" w:cs="Verdana"/>
          <w:b/>
          <w:color w:val="000000"/>
          <w:highlight w:val="lightGray"/>
        </w:rPr>
        <w:t>Claims Administrator before proceeding with the treatment otherwise the claim will not be covered.</w:t>
      </w:r>
    </w:p>
    <w:p w14:paraId="3801555A" w14:textId="77777777" w:rsidR="00E4164E" w:rsidRPr="00C0085E" w:rsidRDefault="00E4164E" w:rsidP="00E4164E">
      <w:pPr>
        <w:spacing w:before="120"/>
        <w:rPr>
          <w:rFonts w:ascii="Calibri" w:eastAsia="Arial" w:hAnsi="Calibri" w:cs="Arial"/>
        </w:rPr>
      </w:pPr>
      <w:r w:rsidRPr="00C0085E">
        <w:rPr>
          <w:rFonts w:ascii="Calibri" w:eastAsia="Arial" w:hAnsi="Calibri" w:cs="Arial"/>
        </w:rPr>
        <w:t xml:space="preserve">In the event of </w:t>
      </w:r>
      <w:r>
        <w:rPr>
          <w:rFonts w:ascii="Calibri" w:eastAsia="Arial" w:hAnsi="Calibri" w:cs="Arial"/>
        </w:rPr>
        <w:t>Injury</w:t>
      </w:r>
      <w:r w:rsidRPr="00C0085E">
        <w:rPr>
          <w:rFonts w:ascii="Calibri" w:eastAsia="Arial" w:hAnsi="Calibri" w:cs="Arial"/>
        </w:rPr>
        <w:t xml:space="preserve"> or </w:t>
      </w:r>
      <w:r>
        <w:rPr>
          <w:rFonts w:ascii="Calibri" w:eastAsia="Arial" w:hAnsi="Calibri" w:cs="Arial"/>
        </w:rPr>
        <w:t xml:space="preserve">Sickness </w:t>
      </w:r>
      <w:r w:rsidRPr="00C0085E">
        <w:rPr>
          <w:rFonts w:ascii="Calibri" w:eastAsia="Arial" w:hAnsi="Calibri" w:cs="Arial"/>
        </w:rPr>
        <w:t xml:space="preserve">resulting in </w:t>
      </w:r>
      <w:r>
        <w:rPr>
          <w:rFonts w:ascii="Calibri" w:eastAsia="Arial" w:hAnsi="Calibri" w:cs="Arial"/>
        </w:rPr>
        <w:t xml:space="preserve">Emergency </w:t>
      </w:r>
      <w:r w:rsidRPr="00C0085E">
        <w:rPr>
          <w:rFonts w:ascii="Calibri" w:eastAsia="Arial" w:hAnsi="Calibri" w:cs="Arial"/>
        </w:rPr>
        <w:t>hospitalisation, the Claims Administrator must be contacted immediately following such hospitalisation.</w:t>
      </w:r>
    </w:p>
    <w:p w14:paraId="263430CB" w14:textId="77777777" w:rsidR="00F278F4" w:rsidRPr="00C0085E" w:rsidRDefault="004B5845" w:rsidP="00E4164E">
      <w:pPr>
        <w:pStyle w:val="BlockText"/>
        <w:tabs>
          <w:tab w:val="clear" w:pos="5544"/>
        </w:tabs>
        <w:spacing w:before="120" w:after="0"/>
        <w:ind w:left="0" w:right="0"/>
        <w:jc w:val="left"/>
        <w:rPr>
          <w:rFonts w:ascii="Calibri" w:hAnsi="Calibri"/>
          <w:b/>
          <w:color w:val="000000"/>
          <w:spacing w:val="0"/>
        </w:rPr>
      </w:pPr>
      <w:r>
        <w:rPr>
          <w:rFonts w:ascii="Calibri" w:hAnsi="Calibri"/>
          <w:color w:val="000000"/>
          <w:spacing w:val="0"/>
        </w:rPr>
        <w:t xml:space="preserve">If it </w:t>
      </w:r>
      <w:r w:rsidR="00F278F4" w:rsidRPr="00C0085E">
        <w:rPr>
          <w:rFonts w:ascii="Calibri" w:hAnsi="Calibri"/>
          <w:color w:val="000000"/>
          <w:spacing w:val="0"/>
        </w:rPr>
        <w:t xml:space="preserve">is deemed </w:t>
      </w:r>
      <w:r w:rsidR="006F5697">
        <w:rPr>
          <w:rFonts w:ascii="Calibri" w:hAnsi="Calibri"/>
          <w:color w:val="000000"/>
          <w:spacing w:val="0"/>
        </w:rPr>
        <w:t>M</w:t>
      </w:r>
      <w:r w:rsidR="00F278F4" w:rsidRPr="00C0085E">
        <w:rPr>
          <w:rFonts w:ascii="Calibri" w:hAnsi="Calibri"/>
          <w:color w:val="000000"/>
          <w:spacing w:val="0"/>
        </w:rPr>
        <w:t xml:space="preserve">edically </w:t>
      </w:r>
      <w:r w:rsidR="006F5697">
        <w:rPr>
          <w:rFonts w:ascii="Calibri" w:hAnsi="Calibri"/>
          <w:color w:val="000000"/>
          <w:spacing w:val="0"/>
        </w:rPr>
        <w:t>N</w:t>
      </w:r>
      <w:r w:rsidR="00F278F4" w:rsidRPr="00C0085E">
        <w:rPr>
          <w:rFonts w:ascii="Calibri" w:hAnsi="Calibri"/>
          <w:color w:val="000000"/>
          <w:spacing w:val="0"/>
        </w:rPr>
        <w:t xml:space="preserve">ecessary to evacuate an </w:t>
      </w:r>
      <w:r w:rsidR="00187F9A" w:rsidRPr="00C0085E">
        <w:rPr>
          <w:rFonts w:ascii="Calibri" w:hAnsi="Calibri"/>
          <w:color w:val="000000"/>
          <w:spacing w:val="0"/>
        </w:rPr>
        <w:t>I</w:t>
      </w:r>
      <w:r w:rsidR="00F278F4" w:rsidRPr="00C0085E">
        <w:rPr>
          <w:rFonts w:ascii="Calibri" w:hAnsi="Calibri"/>
          <w:bCs/>
          <w:color w:val="000000"/>
          <w:spacing w:val="0"/>
        </w:rPr>
        <w:t xml:space="preserve">nsured </w:t>
      </w:r>
      <w:r w:rsidR="00187F9A" w:rsidRPr="00C0085E">
        <w:rPr>
          <w:rFonts w:ascii="Calibri" w:hAnsi="Calibri"/>
          <w:bCs/>
          <w:color w:val="000000"/>
          <w:spacing w:val="0"/>
        </w:rPr>
        <w:t>P</w:t>
      </w:r>
      <w:r w:rsidR="00F278F4" w:rsidRPr="00C0085E">
        <w:rPr>
          <w:rFonts w:ascii="Calibri" w:hAnsi="Calibri"/>
          <w:bCs/>
          <w:color w:val="000000"/>
          <w:spacing w:val="0"/>
        </w:rPr>
        <w:t>erson</w:t>
      </w:r>
      <w:r w:rsidR="00F278F4" w:rsidRPr="00C0085E">
        <w:rPr>
          <w:rFonts w:ascii="Calibri" w:hAnsi="Calibri"/>
          <w:color w:val="000000"/>
          <w:spacing w:val="0"/>
        </w:rPr>
        <w:t xml:space="preserve"> who has a critical medical condition as determined by the </w:t>
      </w:r>
      <w:r w:rsidR="00187F9A" w:rsidRPr="00C0085E">
        <w:rPr>
          <w:rFonts w:ascii="Calibri" w:hAnsi="Calibri"/>
          <w:color w:val="000000"/>
          <w:spacing w:val="0"/>
        </w:rPr>
        <w:t>I</w:t>
      </w:r>
      <w:r w:rsidR="00F278F4" w:rsidRPr="00C0085E">
        <w:rPr>
          <w:rFonts w:ascii="Calibri" w:hAnsi="Calibri"/>
          <w:color w:val="000000"/>
          <w:spacing w:val="0"/>
        </w:rPr>
        <w:t>nsurer</w:t>
      </w:r>
      <w:r>
        <w:rPr>
          <w:rFonts w:ascii="Calibri" w:hAnsi="Calibri"/>
          <w:color w:val="000000"/>
          <w:spacing w:val="0"/>
        </w:rPr>
        <w:t xml:space="preserve"> </w:t>
      </w:r>
      <w:r w:rsidR="00F278F4" w:rsidRPr="00C0085E">
        <w:rPr>
          <w:rFonts w:ascii="Calibri" w:hAnsi="Calibri"/>
          <w:color w:val="000000"/>
          <w:spacing w:val="0"/>
        </w:rPr>
        <w:t xml:space="preserve">to the nearest </w:t>
      </w:r>
      <w:r w:rsidR="00187F9A" w:rsidRPr="00C0085E">
        <w:rPr>
          <w:rFonts w:ascii="Calibri" w:hAnsi="Calibri"/>
          <w:color w:val="000000"/>
          <w:spacing w:val="0"/>
        </w:rPr>
        <w:t>H</w:t>
      </w:r>
      <w:r w:rsidR="00F278F4" w:rsidRPr="00C0085E">
        <w:rPr>
          <w:rFonts w:ascii="Calibri" w:hAnsi="Calibri"/>
          <w:bCs/>
          <w:color w:val="000000"/>
          <w:spacing w:val="0"/>
        </w:rPr>
        <w:t>ospital</w:t>
      </w:r>
      <w:r w:rsidR="00F278F4" w:rsidRPr="00C0085E">
        <w:rPr>
          <w:rFonts w:ascii="Calibri" w:hAnsi="Calibri"/>
          <w:color w:val="000000"/>
          <w:spacing w:val="0"/>
        </w:rPr>
        <w:t xml:space="preserve"> equipped to provide appropriate care and facilities, the </w:t>
      </w:r>
      <w:r w:rsidR="00187F9A" w:rsidRPr="00C0085E">
        <w:rPr>
          <w:rFonts w:ascii="Calibri" w:hAnsi="Calibri"/>
          <w:color w:val="000000"/>
          <w:spacing w:val="0"/>
        </w:rPr>
        <w:t>I</w:t>
      </w:r>
      <w:r w:rsidR="00F278F4" w:rsidRPr="00C0085E">
        <w:rPr>
          <w:rFonts w:ascii="Calibri" w:hAnsi="Calibri"/>
          <w:bCs/>
          <w:color w:val="000000"/>
          <w:spacing w:val="0"/>
        </w:rPr>
        <w:t xml:space="preserve">nsurer </w:t>
      </w:r>
      <w:r w:rsidR="00F278F4" w:rsidRPr="00C0085E">
        <w:rPr>
          <w:rFonts w:ascii="Calibri" w:hAnsi="Calibri"/>
          <w:color w:val="000000"/>
          <w:spacing w:val="0"/>
        </w:rPr>
        <w:t xml:space="preserve">will reimburse the </w:t>
      </w:r>
      <w:r w:rsidR="00187F9A" w:rsidRPr="00C0085E">
        <w:rPr>
          <w:rFonts w:ascii="Calibri" w:hAnsi="Calibri"/>
          <w:color w:val="000000"/>
          <w:spacing w:val="0"/>
        </w:rPr>
        <w:t>R</w:t>
      </w:r>
      <w:r w:rsidR="00F278F4" w:rsidRPr="00C0085E">
        <w:rPr>
          <w:rFonts w:ascii="Calibri" w:hAnsi="Calibri"/>
          <w:color w:val="000000"/>
          <w:spacing w:val="0"/>
        </w:rPr>
        <w:t xml:space="preserve">easonable and </w:t>
      </w:r>
      <w:r w:rsidR="00187F9A" w:rsidRPr="00C0085E">
        <w:rPr>
          <w:rFonts w:ascii="Calibri" w:hAnsi="Calibri"/>
          <w:color w:val="000000"/>
          <w:spacing w:val="0"/>
        </w:rPr>
        <w:t>C</w:t>
      </w:r>
      <w:r w:rsidR="00F278F4" w:rsidRPr="00C0085E">
        <w:rPr>
          <w:rFonts w:ascii="Calibri" w:hAnsi="Calibri"/>
          <w:color w:val="000000"/>
          <w:spacing w:val="0"/>
        </w:rPr>
        <w:t xml:space="preserve">ustomary </w:t>
      </w:r>
      <w:r w:rsidR="00187F9A" w:rsidRPr="00C0085E">
        <w:rPr>
          <w:rFonts w:ascii="Calibri" w:hAnsi="Calibri"/>
          <w:color w:val="000000"/>
          <w:spacing w:val="0"/>
        </w:rPr>
        <w:t>C</w:t>
      </w:r>
      <w:r w:rsidR="00F278F4" w:rsidRPr="00C0085E">
        <w:rPr>
          <w:rFonts w:ascii="Calibri" w:hAnsi="Calibri"/>
          <w:color w:val="000000"/>
          <w:spacing w:val="0"/>
        </w:rPr>
        <w:t xml:space="preserve">ost of emergency evacuation and medical care to such </w:t>
      </w:r>
      <w:r w:rsidR="00F278F4" w:rsidRPr="00C0085E">
        <w:rPr>
          <w:rFonts w:ascii="Calibri" w:hAnsi="Calibri"/>
          <w:bCs/>
          <w:color w:val="000000"/>
          <w:spacing w:val="0"/>
        </w:rPr>
        <w:t>Hospital</w:t>
      </w:r>
      <w:r w:rsidR="00F278F4" w:rsidRPr="00C0085E">
        <w:rPr>
          <w:rFonts w:ascii="Calibri" w:hAnsi="Calibri"/>
          <w:color w:val="000000"/>
          <w:spacing w:val="0"/>
        </w:rPr>
        <w:t xml:space="preserve">. The </w:t>
      </w:r>
      <w:r w:rsidR="00187F9A" w:rsidRPr="00C0085E">
        <w:rPr>
          <w:rFonts w:ascii="Calibri" w:hAnsi="Calibri"/>
          <w:color w:val="000000"/>
          <w:spacing w:val="0"/>
        </w:rPr>
        <w:t>I</w:t>
      </w:r>
      <w:r w:rsidR="00F278F4" w:rsidRPr="00C0085E">
        <w:rPr>
          <w:rFonts w:ascii="Calibri" w:hAnsi="Calibri"/>
          <w:bCs/>
          <w:color w:val="000000"/>
          <w:spacing w:val="0"/>
        </w:rPr>
        <w:t>nsurer</w:t>
      </w:r>
      <w:r w:rsidR="00F278F4" w:rsidRPr="00C0085E">
        <w:rPr>
          <w:rFonts w:ascii="Calibri" w:hAnsi="Calibri"/>
          <w:color w:val="000000"/>
          <w:spacing w:val="0"/>
        </w:rPr>
        <w:t xml:space="preserve"> will also reimburse reasonable transportation costs for one other </w:t>
      </w:r>
      <w:r w:rsidR="00F278F4" w:rsidRPr="00C0085E">
        <w:rPr>
          <w:rFonts w:ascii="Calibri" w:hAnsi="Calibri"/>
          <w:bCs/>
          <w:color w:val="000000"/>
          <w:spacing w:val="0"/>
        </w:rPr>
        <w:t>person</w:t>
      </w:r>
      <w:r w:rsidR="00F278F4" w:rsidRPr="00C0085E">
        <w:rPr>
          <w:rFonts w:ascii="Calibri" w:hAnsi="Calibri"/>
          <w:color w:val="000000"/>
          <w:spacing w:val="0"/>
        </w:rPr>
        <w:t xml:space="preserve"> accompanying the patient when this is deemed necessary, and will pay the cost of a one-way economy airfare back to </w:t>
      </w:r>
      <w:r w:rsidR="00BF0E7D" w:rsidRPr="00C0085E">
        <w:rPr>
          <w:rFonts w:ascii="Calibri" w:hAnsi="Calibri"/>
          <w:color w:val="000000"/>
          <w:spacing w:val="0"/>
        </w:rPr>
        <w:t xml:space="preserve">Canada. </w:t>
      </w:r>
      <w:r w:rsidR="00F278F4" w:rsidRPr="00C0085E">
        <w:rPr>
          <w:rFonts w:ascii="Calibri" w:hAnsi="Calibri"/>
          <w:color w:val="000000"/>
          <w:spacing w:val="0"/>
        </w:rPr>
        <w:t xml:space="preserve">If this </w:t>
      </w:r>
      <w:r w:rsidR="00187F9A" w:rsidRPr="00C0085E">
        <w:rPr>
          <w:rFonts w:ascii="Calibri" w:hAnsi="Calibri"/>
          <w:color w:val="000000"/>
          <w:spacing w:val="0"/>
        </w:rPr>
        <w:t>B</w:t>
      </w:r>
      <w:r w:rsidR="00F278F4" w:rsidRPr="00C0085E">
        <w:rPr>
          <w:rFonts w:ascii="Calibri" w:hAnsi="Calibri"/>
          <w:color w:val="000000"/>
          <w:spacing w:val="0"/>
        </w:rPr>
        <w:t xml:space="preserve">enefit is provided by another insurer, this </w:t>
      </w:r>
      <w:r w:rsidR="00187F9A" w:rsidRPr="00C0085E">
        <w:rPr>
          <w:rFonts w:ascii="Calibri" w:hAnsi="Calibri"/>
          <w:color w:val="000000"/>
          <w:spacing w:val="0"/>
        </w:rPr>
        <w:t>P</w:t>
      </w:r>
      <w:r w:rsidR="00F278F4" w:rsidRPr="00C0085E">
        <w:rPr>
          <w:rFonts w:ascii="Calibri" w:hAnsi="Calibri"/>
          <w:color w:val="000000"/>
          <w:spacing w:val="0"/>
        </w:rPr>
        <w:t xml:space="preserve">olicy </w:t>
      </w:r>
      <w:r w:rsidR="00187F9A" w:rsidRPr="00C0085E">
        <w:rPr>
          <w:rFonts w:ascii="Calibri" w:hAnsi="Calibri"/>
          <w:color w:val="000000"/>
          <w:spacing w:val="0"/>
        </w:rPr>
        <w:t xml:space="preserve">automatically </w:t>
      </w:r>
      <w:r w:rsidR="00F278F4" w:rsidRPr="00C0085E">
        <w:rPr>
          <w:rFonts w:ascii="Calibri" w:hAnsi="Calibri"/>
          <w:color w:val="000000"/>
          <w:spacing w:val="0"/>
        </w:rPr>
        <w:t>becomes the second payor.</w:t>
      </w:r>
    </w:p>
    <w:p w14:paraId="3B40A015" w14:textId="77777777" w:rsidR="001D1245" w:rsidRPr="007260C4" w:rsidRDefault="006512A7" w:rsidP="007260C4">
      <w:pPr>
        <w:jc w:val="center"/>
        <w:rPr>
          <w:rFonts w:ascii="Calibri" w:eastAsia="Verdana" w:hAnsi="Calibri" w:cs="Verdana"/>
          <w:b/>
          <w:bCs/>
          <w:color w:val="000000"/>
          <w:sz w:val="24"/>
          <w:szCs w:val="22"/>
          <w:u w:val="single"/>
        </w:rPr>
      </w:pPr>
      <w:r w:rsidRPr="00C0085E">
        <w:rPr>
          <w:rFonts w:ascii="Calibri" w:hAnsi="Calibri"/>
          <w:b/>
          <w:color w:val="000000"/>
        </w:rPr>
        <w:br w:type="page"/>
      </w:r>
      <w:r w:rsidR="00D34FEB">
        <w:rPr>
          <w:rFonts w:ascii="Calibri" w:hAnsi="Calibri"/>
          <w:b/>
          <w:color w:val="000000"/>
          <w:sz w:val="24"/>
          <w:szCs w:val="22"/>
          <w:u w:val="single"/>
        </w:rPr>
        <w:lastRenderedPageBreak/>
        <w:t>Dental Care</w:t>
      </w:r>
    </w:p>
    <w:p w14:paraId="394A1248" w14:textId="77777777" w:rsidR="007260C4" w:rsidRPr="00C0085E" w:rsidRDefault="007260C4" w:rsidP="007260C4">
      <w:pPr>
        <w:spacing w:before="120"/>
        <w:rPr>
          <w:rFonts w:ascii="Calibri" w:hAnsi="Calibri" w:cs="Arial"/>
          <w:b/>
          <w:bCs/>
        </w:rPr>
      </w:pPr>
      <w:r>
        <w:rPr>
          <w:rFonts w:ascii="Calibri" w:hAnsi="Calibri" w:cs="Arial"/>
          <w:b/>
          <w:bCs/>
        </w:rPr>
        <w:t>B</w:t>
      </w:r>
      <w:r w:rsidRPr="00C0085E">
        <w:rPr>
          <w:rFonts w:ascii="Calibri" w:hAnsi="Calibri" w:cs="Arial"/>
          <w:b/>
          <w:bCs/>
        </w:rPr>
        <w:t>enefits</w:t>
      </w:r>
    </w:p>
    <w:p w14:paraId="69AC2706" w14:textId="77777777" w:rsidR="007260C4" w:rsidRDefault="007260C4" w:rsidP="003A38CE">
      <w:pPr>
        <w:rPr>
          <w:rFonts w:ascii="Calibri" w:eastAsia="Verdana" w:hAnsi="Calibri" w:cs="Verdana"/>
          <w:color w:val="000000"/>
        </w:rPr>
      </w:pPr>
      <w:r>
        <w:rPr>
          <w:rFonts w:ascii="Calibri" w:eastAsia="Verdana" w:hAnsi="Calibri" w:cs="Verdana"/>
          <w:color w:val="000000"/>
        </w:rPr>
        <w:t xml:space="preserve">We will only cover </w:t>
      </w:r>
      <w:r w:rsidR="003A38CE">
        <w:rPr>
          <w:rFonts w:ascii="Calibri" w:eastAsia="Verdana" w:hAnsi="Calibri" w:cs="Verdana"/>
          <w:color w:val="000000"/>
        </w:rPr>
        <w:t xml:space="preserve">dental </w:t>
      </w:r>
      <w:r w:rsidRPr="00C0085E">
        <w:rPr>
          <w:rFonts w:ascii="Calibri" w:eastAsia="Verdana" w:hAnsi="Calibri" w:cs="Verdana"/>
          <w:color w:val="000000"/>
        </w:rPr>
        <w:t>expenses</w:t>
      </w:r>
      <w:r>
        <w:rPr>
          <w:rFonts w:ascii="Calibri" w:eastAsia="Verdana" w:hAnsi="Calibri" w:cs="Verdana"/>
          <w:color w:val="000000"/>
        </w:rPr>
        <w:t xml:space="preserve"> that are over and above</w:t>
      </w:r>
      <w:r w:rsidRPr="00F941A4">
        <w:rPr>
          <w:rFonts w:ascii="Calibri" w:eastAsia="Verdana" w:hAnsi="Calibri" w:cs="Verdana"/>
          <w:color w:val="000000"/>
        </w:rPr>
        <w:t xml:space="preserve"> </w:t>
      </w:r>
      <w:r w:rsidRPr="00C0085E">
        <w:rPr>
          <w:rFonts w:ascii="Calibri" w:eastAsia="Verdana" w:hAnsi="Calibri" w:cs="Verdana"/>
          <w:color w:val="000000"/>
        </w:rPr>
        <w:t xml:space="preserve">the applicable Provincial Government Health Care Plan </w:t>
      </w:r>
      <w:r>
        <w:rPr>
          <w:rFonts w:ascii="Calibri" w:eastAsia="Verdana" w:hAnsi="Calibri" w:cs="Verdana"/>
          <w:color w:val="000000"/>
        </w:rPr>
        <w:t xml:space="preserve">which </w:t>
      </w:r>
      <w:r w:rsidRPr="00C0085E">
        <w:rPr>
          <w:rFonts w:ascii="Calibri" w:eastAsia="Verdana" w:hAnsi="Calibri" w:cs="Verdana"/>
          <w:color w:val="000000"/>
        </w:rPr>
        <w:t xml:space="preserve">will be </w:t>
      </w:r>
      <w:r w:rsidR="002645D1">
        <w:rPr>
          <w:rFonts w:ascii="Calibri" w:eastAsia="Verdana" w:hAnsi="Calibri" w:cs="Verdana"/>
          <w:color w:val="000000"/>
        </w:rPr>
        <w:t xml:space="preserve">then </w:t>
      </w:r>
      <w:r w:rsidRPr="00C0085E">
        <w:rPr>
          <w:rFonts w:ascii="Calibri" w:eastAsia="Verdana" w:hAnsi="Calibri" w:cs="Verdana"/>
          <w:color w:val="000000"/>
        </w:rPr>
        <w:t xml:space="preserve">reimbursed at the level shown. Benefits may be subject to maximum </w:t>
      </w:r>
      <w:r>
        <w:rPr>
          <w:rFonts w:ascii="Calibri" w:eastAsia="Verdana" w:hAnsi="Calibri" w:cs="Verdana"/>
          <w:color w:val="000000"/>
        </w:rPr>
        <w:t xml:space="preserve">financial </w:t>
      </w:r>
      <w:r w:rsidRPr="00C0085E">
        <w:rPr>
          <w:rFonts w:ascii="Calibri" w:eastAsia="Verdana" w:hAnsi="Calibri" w:cs="Verdana"/>
          <w:color w:val="000000"/>
        </w:rPr>
        <w:t xml:space="preserve">and frequency limits. Please refer to the Summary of Elected Benefits </w:t>
      </w:r>
      <w:r>
        <w:rPr>
          <w:rFonts w:ascii="Calibri" w:eastAsia="Verdana" w:hAnsi="Calibri" w:cs="Verdana"/>
          <w:color w:val="000000"/>
        </w:rPr>
        <w:t xml:space="preserve">in the Certificate of Insurance </w:t>
      </w:r>
      <w:r w:rsidRPr="00C0085E">
        <w:rPr>
          <w:rFonts w:ascii="Calibri" w:eastAsia="Verdana" w:hAnsi="Calibri" w:cs="Verdana"/>
          <w:color w:val="000000"/>
        </w:rPr>
        <w:t>for your elected plan.</w:t>
      </w:r>
    </w:p>
    <w:p w14:paraId="0C620D57" w14:textId="77777777" w:rsidR="00D34FEB" w:rsidRPr="00C0085E" w:rsidRDefault="00D34FEB" w:rsidP="00D34FEB">
      <w:pPr>
        <w:tabs>
          <w:tab w:val="left" w:pos="7041"/>
        </w:tabs>
        <w:spacing w:before="120"/>
        <w:rPr>
          <w:rFonts w:ascii="Calibri" w:eastAsia="Verdana" w:hAnsi="Calibri" w:cs="Verdana"/>
          <w:color w:val="000000"/>
        </w:rPr>
      </w:pPr>
      <w:r w:rsidRPr="00C0085E">
        <w:rPr>
          <w:rFonts w:ascii="Calibri" w:eastAsia="Verdana" w:hAnsi="Calibri" w:cs="Verdana"/>
          <w:color w:val="000000"/>
        </w:rPr>
        <w:t>Please refer to the General Exclusions section for additional limitations.</w:t>
      </w:r>
    </w:p>
    <w:p w14:paraId="28A67542" w14:textId="77777777" w:rsidR="001D1245" w:rsidRPr="00C0085E" w:rsidRDefault="001D1245" w:rsidP="002645D1">
      <w:pPr>
        <w:spacing w:before="120"/>
        <w:rPr>
          <w:rFonts w:ascii="Calibri" w:eastAsia="Verdana" w:hAnsi="Calibri" w:cs="Verdana"/>
          <w:color w:val="000000"/>
        </w:rPr>
      </w:pPr>
      <w:r w:rsidRPr="00C0085E">
        <w:rPr>
          <w:rFonts w:ascii="Calibri" w:eastAsia="Verdana" w:hAnsi="Calibri" w:cs="Verdana"/>
          <w:b/>
          <w:bCs/>
          <w:color w:val="000000"/>
        </w:rPr>
        <w:t>Eligibility</w:t>
      </w:r>
    </w:p>
    <w:p w14:paraId="14ED36BA" w14:textId="77777777" w:rsidR="002645D1" w:rsidRDefault="002645D1" w:rsidP="002645D1">
      <w:pPr>
        <w:rPr>
          <w:rFonts w:ascii="Calibri" w:eastAsia="Verdana" w:hAnsi="Calibri" w:cs="Verdana"/>
          <w:color w:val="000000"/>
        </w:rPr>
      </w:pPr>
      <w:r w:rsidRPr="002645D1">
        <w:rPr>
          <w:rFonts w:ascii="Calibri" w:eastAsia="Verdana" w:hAnsi="Calibri" w:cs="Verdana"/>
          <w:color w:val="000000"/>
        </w:rPr>
        <w:t xml:space="preserve">All Insured Persons are eligible for </w:t>
      </w:r>
      <w:r>
        <w:rPr>
          <w:rFonts w:ascii="Calibri" w:eastAsia="Verdana" w:hAnsi="Calibri" w:cs="Verdana"/>
          <w:color w:val="000000"/>
        </w:rPr>
        <w:t>d</w:t>
      </w:r>
      <w:r w:rsidRPr="002645D1">
        <w:rPr>
          <w:rFonts w:ascii="Calibri" w:eastAsia="Verdana" w:hAnsi="Calibri" w:cs="Verdana"/>
          <w:color w:val="000000"/>
        </w:rPr>
        <w:t xml:space="preserve">ental </w:t>
      </w:r>
      <w:r>
        <w:rPr>
          <w:rFonts w:ascii="Calibri" w:eastAsia="Verdana" w:hAnsi="Calibri" w:cs="Verdana"/>
          <w:color w:val="000000"/>
        </w:rPr>
        <w:t xml:space="preserve">care </w:t>
      </w:r>
      <w:r w:rsidRPr="002645D1">
        <w:rPr>
          <w:rFonts w:ascii="Calibri" w:eastAsia="Verdana" w:hAnsi="Calibri" w:cs="Verdana"/>
          <w:color w:val="000000"/>
        </w:rPr>
        <w:t xml:space="preserve">coverage. </w:t>
      </w:r>
    </w:p>
    <w:p w14:paraId="6B593790" w14:textId="77777777" w:rsidR="001D1245" w:rsidRPr="00C0085E" w:rsidRDefault="001D1245" w:rsidP="00C0085E">
      <w:pPr>
        <w:spacing w:before="120"/>
        <w:rPr>
          <w:rFonts w:ascii="Calibri" w:eastAsia="Verdana" w:hAnsi="Calibri" w:cs="Verdana"/>
          <w:color w:val="000000"/>
        </w:rPr>
      </w:pPr>
      <w:r w:rsidRPr="00C0085E">
        <w:rPr>
          <w:rFonts w:ascii="Calibri" w:eastAsia="Verdana" w:hAnsi="Calibri" w:cs="Verdana"/>
          <w:b/>
          <w:bCs/>
          <w:color w:val="000000"/>
        </w:rPr>
        <w:t>Basic Care</w:t>
      </w:r>
      <w:r w:rsidR="00EA63EE" w:rsidRPr="00C0085E">
        <w:rPr>
          <w:rFonts w:ascii="Calibri" w:eastAsia="Verdana" w:hAnsi="Calibri" w:cs="Verdana"/>
          <w:b/>
          <w:bCs/>
          <w:color w:val="000000"/>
        </w:rPr>
        <w:t xml:space="preserve"> - </w:t>
      </w:r>
      <w:r w:rsidRPr="00C0085E">
        <w:rPr>
          <w:rFonts w:ascii="Calibri" w:eastAsia="Verdana" w:hAnsi="Calibri" w:cs="Verdana"/>
          <w:b/>
          <w:bCs/>
          <w:color w:val="000000"/>
        </w:rPr>
        <w:t>Diagnostic Services</w:t>
      </w:r>
    </w:p>
    <w:p w14:paraId="58B57FC7" w14:textId="77777777" w:rsidR="001D1245" w:rsidRPr="00C0085E" w:rsidRDefault="001D1245" w:rsidP="00C8583B">
      <w:pPr>
        <w:pStyle w:val="ListParagraph"/>
        <w:widowControl w:val="0"/>
        <w:numPr>
          <w:ilvl w:val="0"/>
          <w:numId w:val="26"/>
        </w:numPr>
        <w:spacing w:before="60" w:after="0" w:line="240" w:lineRule="auto"/>
        <w:rPr>
          <w:rFonts w:eastAsia="Verdana" w:cs="Verdana"/>
          <w:color w:val="000000"/>
          <w:sz w:val="20"/>
          <w:szCs w:val="20"/>
        </w:rPr>
      </w:pPr>
      <w:r w:rsidRPr="00C0085E">
        <w:rPr>
          <w:rFonts w:eastAsia="Verdana" w:cs="Verdana"/>
          <w:color w:val="000000"/>
          <w:sz w:val="20"/>
          <w:szCs w:val="20"/>
        </w:rPr>
        <w:t>One complete oral examination every five</w:t>
      </w:r>
      <w:r w:rsidR="003A38CE">
        <w:rPr>
          <w:rFonts w:eastAsia="Verdana" w:cs="Verdana"/>
          <w:color w:val="000000"/>
          <w:sz w:val="20"/>
          <w:szCs w:val="20"/>
        </w:rPr>
        <w:t xml:space="preserve"> (5)</w:t>
      </w:r>
      <w:r w:rsidRPr="00C0085E">
        <w:rPr>
          <w:rFonts w:eastAsia="Verdana" w:cs="Verdana"/>
          <w:color w:val="000000"/>
          <w:sz w:val="20"/>
          <w:szCs w:val="20"/>
        </w:rPr>
        <w:t xml:space="preserve"> years</w:t>
      </w:r>
      <w:r w:rsidR="006512A7" w:rsidRPr="00C0085E">
        <w:rPr>
          <w:rFonts w:eastAsia="Verdana" w:cs="Verdana"/>
          <w:color w:val="000000"/>
          <w:sz w:val="20"/>
          <w:szCs w:val="20"/>
        </w:rPr>
        <w:t>.</w:t>
      </w:r>
    </w:p>
    <w:p w14:paraId="45F3E7DC" w14:textId="77777777" w:rsidR="001D1245" w:rsidRPr="00C0085E" w:rsidRDefault="001D1245" w:rsidP="002A0794">
      <w:pPr>
        <w:pStyle w:val="ListParagraph"/>
        <w:widowControl w:val="0"/>
        <w:numPr>
          <w:ilvl w:val="0"/>
          <w:numId w:val="26"/>
        </w:numPr>
        <w:spacing w:before="6" w:after="0" w:line="240" w:lineRule="auto"/>
        <w:rPr>
          <w:rFonts w:eastAsia="Verdana" w:cs="Verdana"/>
          <w:color w:val="000000"/>
          <w:sz w:val="20"/>
          <w:szCs w:val="20"/>
        </w:rPr>
      </w:pPr>
      <w:r w:rsidRPr="00C0085E">
        <w:rPr>
          <w:rFonts w:eastAsia="Verdana" w:cs="Verdana"/>
          <w:color w:val="000000"/>
          <w:sz w:val="20"/>
          <w:szCs w:val="20"/>
        </w:rPr>
        <w:t>Oral</w:t>
      </w:r>
      <w:r w:rsidR="00EA63EE" w:rsidRPr="00C0085E">
        <w:rPr>
          <w:rFonts w:eastAsia="Verdana" w:cs="Verdana"/>
          <w:color w:val="000000"/>
          <w:sz w:val="20"/>
          <w:szCs w:val="20"/>
        </w:rPr>
        <w:t xml:space="preserve"> </w:t>
      </w:r>
      <w:r w:rsidRPr="00C0085E">
        <w:rPr>
          <w:rFonts w:eastAsia="Verdana" w:cs="Verdana"/>
          <w:color w:val="000000"/>
          <w:sz w:val="20"/>
          <w:szCs w:val="20"/>
        </w:rPr>
        <w:t>pathology,</w:t>
      </w:r>
      <w:r w:rsidR="00EA63EE" w:rsidRPr="00C0085E">
        <w:rPr>
          <w:rFonts w:eastAsia="Verdana" w:cs="Verdana"/>
          <w:color w:val="000000"/>
          <w:sz w:val="20"/>
          <w:szCs w:val="20"/>
        </w:rPr>
        <w:t xml:space="preserve"> </w:t>
      </w:r>
      <w:r w:rsidRPr="00C0085E">
        <w:rPr>
          <w:rFonts w:eastAsia="Verdana" w:cs="Verdana"/>
          <w:color w:val="000000"/>
          <w:sz w:val="20"/>
          <w:szCs w:val="20"/>
        </w:rPr>
        <w:t>period</w:t>
      </w:r>
      <w:r w:rsidR="00EA63EE" w:rsidRPr="00C0085E">
        <w:rPr>
          <w:rFonts w:eastAsia="Verdana" w:cs="Verdana"/>
          <w:color w:val="000000"/>
          <w:sz w:val="20"/>
          <w:szCs w:val="20"/>
        </w:rPr>
        <w:t xml:space="preserve">ontal, surgical, prosthodontic, and </w:t>
      </w:r>
      <w:r w:rsidRPr="00C0085E">
        <w:rPr>
          <w:rFonts w:eastAsia="Verdana" w:cs="Verdana"/>
          <w:color w:val="000000"/>
          <w:sz w:val="20"/>
          <w:szCs w:val="20"/>
        </w:rPr>
        <w:t>endodontic examinations</w:t>
      </w:r>
      <w:r w:rsidR="006512A7" w:rsidRPr="00C0085E">
        <w:rPr>
          <w:rFonts w:eastAsia="Verdana" w:cs="Verdana"/>
          <w:color w:val="000000"/>
          <w:sz w:val="20"/>
          <w:szCs w:val="20"/>
        </w:rPr>
        <w:t>.</w:t>
      </w:r>
    </w:p>
    <w:p w14:paraId="3912B259" w14:textId="77777777" w:rsidR="001D1245" w:rsidRPr="00C0085E" w:rsidRDefault="001D1245" w:rsidP="002A0794">
      <w:pPr>
        <w:pStyle w:val="ListParagraph"/>
        <w:widowControl w:val="0"/>
        <w:numPr>
          <w:ilvl w:val="0"/>
          <w:numId w:val="26"/>
        </w:numPr>
        <w:spacing w:before="1" w:after="0" w:line="240" w:lineRule="auto"/>
        <w:rPr>
          <w:rFonts w:eastAsia="Verdana" w:cs="Verdana"/>
          <w:color w:val="000000"/>
          <w:sz w:val="20"/>
          <w:szCs w:val="20"/>
        </w:rPr>
      </w:pPr>
      <w:r w:rsidRPr="00C0085E">
        <w:rPr>
          <w:rFonts w:eastAsia="Verdana" w:cs="Verdana"/>
          <w:color w:val="000000"/>
          <w:sz w:val="20"/>
          <w:szCs w:val="20"/>
        </w:rPr>
        <w:t xml:space="preserve">Limited oral examinations once every nine </w:t>
      </w:r>
      <w:r w:rsidR="003A38CE">
        <w:rPr>
          <w:rFonts w:eastAsia="Verdana" w:cs="Verdana"/>
          <w:color w:val="000000"/>
          <w:sz w:val="20"/>
          <w:szCs w:val="20"/>
        </w:rPr>
        <w:t xml:space="preserve">(9) </w:t>
      </w:r>
      <w:r w:rsidRPr="00C0085E">
        <w:rPr>
          <w:rFonts w:eastAsia="Verdana" w:cs="Verdana"/>
          <w:color w:val="000000"/>
          <w:sz w:val="20"/>
          <w:szCs w:val="20"/>
        </w:rPr>
        <w:t xml:space="preserve">months except that only one </w:t>
      </w:r>
      <w:r w:rsidR="003A38CE">
        <w:rPr>
          <w:rFonts w:eastAsia="Verdana" w:cs="Verdana"/>
          <w:color w:val="000000"/>
          <w:sz w:val="20"/>
          <w:szCs w:val="20"/>
        </w:rPr>
        <w:t xml:space="preserve">(1) </w:t>
      </w:r>
      <w:r w:rsidRPr="00C0085E">
        <w:rPr>
          <w:rFonts w:eastAsia="Verdana" w:cs="Verdana"/>
          <w:color w:val="000000"/>
          <w:sz w:val="20"/>
          <w:szCs w:val="20"/>
        </w:rPr>
        <w:t>limited oral</w:t>
      </w:r>
      <w:r w:rsidR="006512A7" w:rsidRPr="00C0085E">
        <w:rPr>
          <w:rFonts w:eastAsia="Verdana" w:cs="Verdana"/>
          <w:color w:val="000000"/>
          <w:sz w:val="20"/>
          <w:szCs w:val="20"/>
        </w:rPr>
        <w:t xml:space="preserve"> </w:t>
      </w:r>
      <w:r w:rsidRPr="00C0085E">
        <w:rPr>
          <w:rFonts w:eastAsia="Verdana" w:cs="Verdana"/>
          <w:color w:val="000000"/>
          <w:sz w:val="20"/>
          <w:szCs w:val="20"/>
        </w:rPr>
        <w:t>examination is covered in any year that a complete oral examination is also performed</w:t>
      </w:r>
      <w:r w:rsidR="006512A7" w:rsidRPr="00C0085E">
        <w:rPr>
          <w:rFonts w:eastAsia="Verdana" w:cs="Verdana"/>
          <w:color w:val="000000"/>
          <w:sz w:val="20"/>
          <w:szCs w:val="20"/>
        </w:rPr>
        <w:t>.</w:t>
      </w:r>
    </w:p>
    <w:p w14:paraId="1D50C87E" w14:textId="77777777" w:rsidR="001D1245" w:rsidRPr="00C0085E" w:rsidRDefault="001D1245" w:rsidP="002A0794">
      <w:pPr>
        <w:pStyle w:val="ListParagraph"/>
        <w:widowControl w:val="0"/>
        <w:numPr>
          <w:ilvl w:val="0"/>
          <w:numId w:val="26"/>
        </w:numPr>
        <w:spacing w:after="0" w:line="240" w:lineRule="auto"/>
        <w:rPr>
          <w:rFonts w:eastAsia="Verdana" w:cs="Verdana"/>
          <w:color w:val="000000"/>
          <w:sz w:val="20"/>
          <w:szCs w:val="20"/>
        </w:rPr>
      </w:pPr>
      <w:r w:rsidRPr="00C0085E">
        <w:rPr>
          <w:rFonts w:eastAsia="Verdana" w:cs="Verdana"/>
          <w:color w:val="000000"/>
          <w:sz w:val="20"/>
          <w:szCs w:val="20"/>
        </w:rPr>
        <w:t xml:space="preserve">Non-Emergency bite wing radiographs, once every nine </w:t>
      </w:r>
      <w:r w:rsidR="003A38CE">
        <w:rPr>
          <w:rFonts w:eastAsia="Verdana" w:cs="Verdana"/>
          <w:color w:val="000000"/>
          <w:sz w:val="20"/>
          <w:szCs w:val="20"/>
        </w:rPr>
        <w:t xml:space="preserve">(9) </w:t>
      </w:r>
      <w:r w:rsidRPr="00C0085E">
        <w:rPr>
          <w:rFonts w:eastAsia="Verdana" w:cs="Verdana"/>
          <w:color w:val="000000"/>
          <w:sz w:val="20"/>
          <w:szCs w:val="20"/>
        </w:rPr>
        <w:t>months</w:t>
      </w:r>
      <w:r w:rsidR="006512A7" w:rsidRPr="00C0085E">
        <w:rPr>
          <w:rFonts w:eastAsia="Verdana" w:cs="Verdana"/>
          <w:color w:val="000000"/>
          <w:sz w:val="20"/>
          <w:szCs w:val="20"/>
        </w:rPr>
        <w:t>.</w:t>
      </w:r>
    </w:p>
    <w:p w14:paraId="3F283A2D" w14:textId="77777777" w:rsidR="001D1245" w:rsidRPr="00C0085E" w:rsidRDefault="001D1245" w:rsidP="002A0794">
      <w:pPr>
        <w:pStyle w:val="ListParagraph"/>
        <w:widowControl w:val="0"/>
        <w:numPr>
          <w:ilvl w:val="0"/>
          <w:numId w:val="26"/>
        </w:numPr>
        <w:spacing w:after="0" w:line="240" w:lineRule="auto"/>
        <w:rPr>
          <w:rFonts w:eastAsia="Verdana" w:cs="Verdana"/>
          <w:color w:val="000000"/>
          <w:sz w:val="20"/>
          <w:szCs w:val="20"/>
        </w:rPr>
      </w:pPr>
      <w:r w:rsidRPr="00C0085E">
        <w:rPr>
          <w:rFonts w:eastAsia="Verdana" w:cs="Verdana"/>
          <w:color w:val="000000"/>
          <w:sz w:val="20"/>
          <w:szCs w:val="20"/>
        </w:rPr>
        <w:t xml:space="preserve">Limited periodontal examinations once every six </w:t>
      </w:r>
      <w:r w:rsidR="003A38CE">
        <w:rPr>
          <w:rFonts w:eastAsia="Verdana" w:cs="Verdana"/>
          <w:color w:val="000000"/>
          <w:sz w:val="20"/>
          <w:szCs w:val="20"/>
        </w:rPr>
        <w:t xml:space="preserve">(6) </w:t>
      </w:r>
      <w:r w:rsidRPr="00C0085E">
        <w:rPr>
          <w:rFonts w:eastAsia="Verdana" w:cs="Verdana"/>
          <w:color w:val="000000"/>
          <w:sz w:val="20"/>
          <w:szCs w:val="20"/>
        </w:rPr>
        <w:t>months</w:t>
      </w:r>
      <w:r w:rsidR="006512A7" w:rsidRPr="00C0085E">
        <w:rPr>
          <w:rFonts w:eastAsia="Verdana" w:cs="Verdana"/>
          <w:color w:val="000000"/>
          <w:sz w:val="20"/>
          <w:szCs w:val="20"/>
        </w:rPr>
        <w:t>.</w:t>
      </w:r>
    </w:p>
    <w:p w14:paraId="054CB73A" w14:textId="77777777" w:rsidR="001D1245" w:rsidRPr="00C0085E" w:rsidRDefault="001D1245" w:rsidP="002A0794">
      <w:pPr>
        <w:pStyle w:val="ListParagraph"/>
        <w:widowControl w:val="0"/>
        <w:numPr>
          <w:ilvl w:val="0"/>
          <w:numId w:val="26"/>
        </w:numPr>
        <w:spacing w:before="4" w:after="0" w:line="240" w:lineRule="auto"/>
        <w:rPr>
          <w:rFonts w:eastAsia="Verdana" w:cs="Verdana"/>
          <w:color w:val="000000"/>
          <w:sz w:val="20"/>
          <w:szCs w:val="20"/>
        </w:rPr>
      </w:pPr>
      <w:r w:rsidRPr="00C0085E">
        <w:rPr>
          <w:rFonts w:eastAsia="Verdana" w:cs="Verdana"/>
          <w:color w:val="000000"/>
          <w:sz w:val="20"/>
          <w:szCs w:val="20"/>
        </w:rPr>
        <w:t>Specific and Emergency examinatio</w:t>
      </w:r>
      <w:r w:rsidR="008911AA" w:rsidRPr="00C0085E">
        <w:rPr>
          <w:rFonts w:eastAsia="Verdana" w:cs="Verdana"/>
          <w:color w:val="000000"/>
          <w:sz w:val="20"/>
          <w:szCs w:val="20"/>
        </w:rPr>
        <w:t>ns</w:t>
      </w:r>
      <w:r w:rsidRPr="00C0085E">
        <w:rPr>
          <w:rFonts w:eastAsia="Verdana" w:cs="Verdana"/>
          <w:color w:val="000000"/>
          <w:sz w:val="20"/>
          <w:szCs w:val="20"/>
        </w:rPr>
        <w:t xml:space="preserve"> (including bite wing and intra-oral radiographs)</w:t>
      </w:r>
      <w:r w:rsidR="003A38CE">
        <w:rPr>
          <w:rFonts w:eastAsia="Verdana" w:cs="Verdana"/>
          <w:color w:val="000000"/>
          <w:sz w:val="20"/>
          <w:szCs w:val="20"/>
        </w:rPr>
        <w:t>.</w:t>
      </w:r>
    </w:p>
    <w:p w14:paraId="6B1DEE9B" w14:textId="77777777" w:rsidR="001D1245" w:rsidRPr="00C0085E" w:rsidRDefault="001D1245" w:rsidP="002A0794">
      <w:pPr>
        <w:pStyle w:val="ListParagraph"/>
        <w:widowControl w:val="0"/>
        <w:numPr>
          <w:ilvl w:val="0"/>
          <w:numId w:val="26"/>
        </w:numPr>
        <w:spacing w:after="0" w:line="240" w:lineRule="auto"/>
        <w:rPr>
          <w:rFonts w:eastAsia="Verdana" w:cs="Verdana"/>
          <w:color w:val="000000"/>
          <w:sz w:val="20"/>
          <w:szCs w:val="20"/>
        </w:rPr>
      </w:pPr>
      <w:r w:rsidRPr="00C0085E">
        <w:rPr>
          <w:rFonts w:eastAsia="Verdana" w:cs="Verdana"/>
          <w:color w:val="000000"/>
          <w:sz w:val="20"/>
          <w:szCs w:val="20"/>
        </w:rPr>
        <w:t xml:space="preserve">Complete series of intra-oral radiographs (non-Emergency), once every </w:t>
      </w:r>
      <w:r w:rsidR="003A38CE">
        <w:rPr>
          <w:rFonts w:eastAsia="Verdana" w:cs="Verdana"/>
          <w:color w:val="000000"/>
          <w:sz w:val="20"/>
          <w:szCs w:val="20"/>
        </w:rPr>
        <w:t>three (3) years</w:t>
      </w:r>
      <w:r w:rsidR="006512A7" w:rsidRPr="00C0085E">
        <w:rPr>
          <w:rFonts w:eastAsia="Verdana" w:cs="Verdana"/>
          <w:color w:val="000000"/>
          <w:position w:val="-1"/>
          <w:sz w:val="20"/>
          <w:szCs w:val="20"/>
        </w:rPr>
        <w:t>.</w:t>
      </w:r>
    </w:p>
    <w:p w14:paraId="76579589" w14:textId="77777777" w:rsidR="001D1245" w:rsidRPr="00C0085E" w:rsidRDefault="001D1245" w:rsidP="002A0794">
      <w:pPr>
        <w:pStyle w:val="ListParagraph"/>
        <w:widowControl w:val="0"/>
        <w:numPr>
          <w:ilvl w:val="0"/>
          <w:numId w:val="26"/>
        </w:numPr>
        <w:spacing w:before="5" w:after="0" w:line="240" w:lineRule="auto"/>
        <w:rPr>
          <w:rFonts w:eastAsia="Verdana" w:cs="Verdana"/>
          <w:color w:val="000000"/>
          <w:sz w:val="20"/>
          <w:szCs w:val="20"/>
        </w:rPr>
      </w:pPr>
      <w:r w:rsidRPr="00C0085E">
        <w:rPr>
          <w:rFonts w:eastAsia="Verdana" w:cs="Verdana"/>
          <w:color w:val="000000"/>
          <w:sz w:val="20"/>
          <w:szCs w:val="20"/>
        </w:rPr>
        <w:t xml:space="preserve">Panoramic radiographs once every </w:t>
      </w:r>
      <w:r w:rsidR="003A38CE">
        <w:rPr>
          <w:rFonts w:eastAsia="Verdana" w:cs="Verdana"/>
          <w:color w:val="000000"/>
          <w:sz w:val="20"/>
          <w:szCs w:val="20"/>
        </w:rPr>
        <w:t>five (5) years</w:t>
      </w:r>
      <w:r w:rsidR="008911AA" w:rsidRPr="00C0085E">
        <w:rPr>
          <w:rFonts w:eastAsia="Verdana" w:cs="Verdana"/>
          <w:color w:val="000000"/>
          <w:sz w:val="20"/>
          <w:szCs w:val="20"/>
        </w:rPr>
        <w:t>.</w:t>
      </w:r>
      <w:r w:rsidRPr="00C0085E">
        <w:rPr>
          <w:rFonts w:eastAsia="Verdana" w:cs="Verdana"/>
          <w:color w:val="000000"/>
          <w:sz w:val="20"/>
          <w:szCs w:val="20"/>
        </w:rPr>
        <w:t xml:space="preserve"> Services provided in the same year as a complete series </w:t>
      </w:r>
      <w:r w:rsidR="006512A7" w:rsidRPr="00C0085E">
        <w:rPr>
          <w:rFonts w:eastAsia="Verdana" w:cs="Verdana"/>
          <w:color w:val="000000"/>
          <w:sz w:val="20"/>
          <w:szCs w:val="20"/>
        </w:rPr>
        <w:t xml:space="preserve">of intra-oral radiographs </w:t>
      </w:r>
      <w:r w:rsidRPr="00C0085E">
        <w:rPr>
          <w:rFonts w:eastAsia="Verdana" w:cs="Verdana"/>
          <w:color w:val="000000"/>
          <w:sz w:val="20"/>
          <w:szCs w:val="20"/>
        </w:rPr>
        <w:t>are not covered</w:t>
      </w:r>
      <w:r w:rsidR="006512A7" w:rsidRPr="00C0085E">
        <w:rPr>
          <w:rFonts w:eastAsia="Verdana" w:cs="Verdana"/>
          <w:color w:val="000000"/>
          <w:sz w:val="20"/>
          <w:szCs w:val="20"/>
        </w:rPr>
        <w:t>.</w:t>
      </w:r>
    </w:p>
    <w:p w14:paraId="191091E6" w14:textId="77777777" w:rsidR="001D1245" w:rsidRPr="00C0085E" w:rsidRDefault="001D1245" w:rsidP="002A0794">
      <w:pPr>
        <w:pStyle w:val="ListParagraph"/>
        <w:widowControl w:val="0"/>
        <w:numPr>
          <w:ilvl w:val="0"/>
          <w:numId w:val="26"/>
        </w:numPr>
        <w:spacing w:after="0" w:line="240" w:lineRule="auto"/>
        <w:rPr>
          <w:rFonts w:eastAsia="Verdana" w:cs="Verdana"/>
          <w:color w:val="000000"/>
          <w:sz w:val="20"/>
          <w:szCs w:val="20"/>
        </w:rPr>
      </w:pPr>
      <w:r w:rsidRPr="00C0085E">
        <w:rPr>
          <w:rFonts w:eastAsia="Verdana" w:cs="Verdana"/>
          <w:color w:val="000000"/>
          <w:sz w:val="20"/>
          <w:szCs w:val="20"/>
        </w:rPr>
        <w:t>Radiopaque dyes used to demonstrate lesions</w:t>
      </w:r>
      <w:r w:rsidR="006512A7" w:rsidRPr="00C0085E">
        <w:rPr>
          <w:rFonts w:eastAsia="Verdana" w:cs="Verdana"/>
          <w:color w:val="000000"/>
          <w:sz w:val="20"/>
          <w:szCs w:val="20"/>
        </w:rPr>
        <w:t>.</w:t>
      </w:r>
    </w:p>
    <w:p w14:paraId="2BB9D20A" w14:textId="77777777" w:rsidR="001D1245" w:rsidRPr="00C0085E" w:rsidRDefault="001D1245" w:rsidP="002A0794">
      <w:pPr>
        <w:pStyle w:val="ListParagraph"/>
        <w:widowControl w:val="0"/>
        <w:numPr>
          <w:ilvl w:val="0"/>
          <w:numId w:val="26"/>
        </w:numPr>
        <w:spacing w:after="0" w:line="240" w:lineRule="auto"/>
        <w:rPr>
          <w:rFonts w:eastAsia="Verdana" w:cs="Verdana"/>
          <w:color w:val="000000"/>
          <w:sz w:val="20"/>
          <w:szCs w:val="20"/>
        </w:rPr>
      </w:pPr>
      <w:r w:rsidRPr="00C0085E">
        <w:rPr>
          <w:rFonts w:eastAsia="Verdana" w:cs="Verdana"/>
          <w:color w:val="000000"/>
          <w:sz w:val="20"/>
          <w:szCs w:val="20"/>
        </w:rPr>
        <w:t>Interpretation of radiographs or models from another source</w:t>
      </w:r>
      <w:r w:rsidR="006512A7" w:rsidRPr="00C0085E">
        <w:rPr>
          <w:rFonts w:eastAsia="Verdana" w:cs="Verdana"/>
          <w:color w:val="000000"/>
          <w:sz w:val="20"/>
          <w:szCs w:val="20"/>
        </w:rPr>
        <w:t>.</w:t>
      </w:r>
    </w:p>
    <w:p w14:paraId="12BB86ED" w14:textId="77777777" w:rsidR="001D1245" w:rsidRPr="00C0085E" w:rsidRDefault="001D1245" w:rsidP="002A0794">
      <w:pPr>
        <w:pStyle w:val="ListParagraph"/>
        <w:widowControl w:val="0"/>
        <w:numPr>
          <w:ilvl w:val="0"/>
          <w:numId w:val="26"/>
        </w:numPr>
        <w:spacing w:after="0" w:line="240" w:lineRule="auto"/>
        <w:rPr>
          <w:rFonts w:eastAsia="Verdana" w:cs="Verdana"/>
          <w:color w:val="000000"/>
          <w:sz w:val="20"/>
          <w:szCs w:val="20"/>
        </w:rPr>
      </w:pPr>
      <w:r w:rsidRPr="00C0085E">
        <w:rPr>
          <w:rFonts w:eastAsia="Verdana" w:cs="Verdana"/>
          <w:color w:val="000000"/>
          <w:sz w:val="20"/>
          <w:szCs w:val="20"/>
        </w:rPr>
        <w:t>Laboratory reports.</w:t>
      </w:r>
    </w:p>
    <w:p w14:paraId="3F33FBE7" w14:textId="77777777" w:rsidR="001D1245" w:rsidRPr="00C0085E" w:rsidRDefault="001D1245" w:rsidP="00C0085E">
      <w:pPr>
        <w:spacing w:before="120"/>
        <w:rPr>
          <w:rFonts w:ascii="Calibri" w:eastAsia="Verdana" w:hAnsi="Calibri" w:cs="Verdana"/>
          <w:color w:val="000000"/>
        </w:rPr>
      </w:pPr>
      <w:r w:rsidRPr="00C0085E">
        <w:rPr>
          <w:rFonts w:ascii="Calibri" w:eastAsia="Verdana" w:hAnsi="Calibri" w:cs="Verdana"/>
          <w:b/>
          <w:bCs/>
          <w:color w:val="000000"/>
        </w:rPr>
        <w:t>Basic Care</w:t>
      </w:r>
      <w:r w:rsidR="008911AA" w:rsidRPr="00C0085E">
        <w:rPr>
          <w:rFonts w:ascii="Calibri" w:eastAsia="Verdana" w:hAnsi="Calibri" w:cs="Verdana"/>
          <w:b/>
          <w:bCs/>
          <w:color w:val="000000"/>
        </w:rPr>
        <w:t xml:space="preserve"> - </w:t>
      </w:r>
      <w:r w:rsidRPr="00C0085E">
        <w:rPr>
          <w:rFonts w:ascii="Calibri" w:eastAsia="Verdana" w:hAnsi="Calibri" w:cs="Verdana"/>
          <w:b/>
          <w:bCs/>
          <w:color w:val="000000"/>
        </w:rPr>
        <w:t>Preventative Services</w:t>
      </w:r>
    </w:p>
    <w:p w14:paraId="4853A389" w14:textId="77777777" w:rsidR="001D1245" w:rsidRPr="00C0085E" w:rsidRDefault="001D1245" w:rsidP="00C8583B">
      <w:pPr>
        <w:pStyle w:val="ListParagraph"/>
        <w:widowControl w:val="0"/>
        <w:numPr>
          <w:ilvl w:val="0"/>
          <w:numId w:val="27"/>
        </w:numPr>
        <w:spacing w:before="60" w:after="0" w:line="240" w:lineRule="auto"/>
        <w:rPr>
          <w:rFonts w:eastAsia="Verdana" w:cs="Verdana"/>
          <w:color w:val="000000"/>
          <w:sz w:val="20"/>
          <w:szCs w:val="20"/>
        </w:rPr>
      </w:pPr>
      <w:r w:rsidRPr="00C0085E">
        <w:rPr>
          <w:rFonts w:eastAsia="Verdana" w:cs="Verdana"/>
          <w:color w:val="000000"/>
          <w:sz w:val="20"/>
          <w:szCs w:val="20"/>
        </w:rPr>
        <w:t xml:space="preserve">Polishing or prophylaxis once every twelve </w:t>
      </w:r>
      <w:r w:rsidR="003A38CE">
        <w:rPr>
          <w:rFonts w:eastAsia="Verdana" w:cs="Verdana"/>
          <w:color w:val="000000"/>
          <w:sz w:val="20"/>
          <w:szCs w:val="20"/>
        </w:rPr>
        <w:t xml:space="preserve">(12) </w:t>
      </w:r>
      <w:r w:rsidRPr="00C0085E">
        <w:rPr>
          <w:rFonts w:eastAsia="Verdana" w:cs="Verdana"/>
          <w:color w:val="000000"/>
          <w:sz w:val="20"/>
          <w:szCs w:val="20"/>
        </w:rPr>
        <w:t xml:space="preserve">months and once every nine </w:t>
      </w:r>
      <w:r w:rsidR="003A38CE">
        <w:rPr>
          <w:rFonts w:eastAsia="Verdana" w:cs="Verdana"/>
          <w:color w:val="000000"/>
          <w:sz w:val="20"/>
          <w:szCs w:val="20"/>
        </w:rPr>
        <w:t xml:space="preserve">(9) </w:t>
      </w:r>
      <w:r w:rsidRPr="00C0085E">
        <w:rPr>
          <w:rFonts w:eastAsia="Verdana" w:cs="Verdana"/>
          <w:color w:val="000000"/>
          <w:sz w:val="20"/>
          <w:szCs w:val="20"/>
        </w:rPr>
        <w:t>months for Dependent children only</w:t>
      </w:r>
      <w:r w:rsidR="001851BD" w:rsidRPr="00C0085E">
        <w:rPr>
          <w:rFonts w:eastAsia="Verdana" w:cs="Verdana"/>
          <w:color w:val="000000"/>
          <w:sz w:val="20"/>
          <w:szCs w:val="20"/>
        </w:rPr>
        <w:t>.</w:t>
      </w:r>
    </w:p>
    <w:p w14:paraId="4BB597B6" w14:textId="77777777" w:rsidR="001D1245" w:rsidRPr="00C0085E" w:rsidRDefault="001D1245" w:rsidP="002A0794">
      <w:pPr>
        <w:pStyle w:val="ListParagraph"/>
        <w:widowControl w:val="0"/>
        <w:numPr>
          <w:ilvl w:val="0"/>
          <w:numId w:val="27"/>
        </w:numPr>
        <w:spacing w:after="0" w:line="240" w:lineRule="auto"/>
        <w:rPr>
          <w:rFonts w:eastAsia="Verdana" w:cs="Verdana"/>
          <w:color w:val="000000"/>
          <w:sz w:val="20"/>
          <w:szCs w:val="20"/>
        </w:rPr>
      </w:pPr>
      <w:r w:rsidRPr="00C0085E">
        <w:rPr>
          <w:rFonts w:eastAsia="Verdana" w:cs="Verdana"/>
          <w:color w:val="000000"/>
          <w:sz w:val="20"/>
          <w:szCs w:val="20"/>
        </w:rPr>
        <w:t xml:space="preserve">Scaling and root </w:t>
      </w:r>
      <w:proofErr w:type="spellStart"/>
      <w:r w:rsidRPr="003A38CE">
        <w:rPr>
          <w:rFonts w:eastAsia="Verdana" w:cs="Verdana"/>
          <w:color w:val="000000"/>
          <w:sz w:val="20"/>
          <w:szCs w:val="20"/>
          <w:lang w:val="en-US"/>
        </w:rPr>
        <w:t>planing</w:t>
      </w:r>
      <w:proofErr w:type="spellEnd"/>
      <w:r w:rsidRPr="00C0085E">
        <w:rPr>
          <w:rFonts w:eastAsia="Verdana" w:cs="Verdana"/>
          <w:color w:val="000000"/>
          <w:sz w:val="20"/>
          <w:szCs w:val="20"/>
        </w:rPr>
        <w:t xml:space="preserve"> – ten time unit</w:t>
      </w:r>
      <w:r w:rsidR="008911AA" w:rsidRPr="00C0085E">
        <w:rPr>
          <w:rFonts w:eastAsia="Verdana" w:cs="Verdana"/>
          <w:color w:val="000000"/>
          <w:sz w:val="20"/>
          <w:szCs w:val="20"/>
        </w:rPr>
        <w:t>s</w:t>
      </w:r>
      <w:r w:rsidRPr="00C0085E">
        <w:rPr>
          <w:rFonts w:eastAsia="Verdana" w:cs="Verdana"/>
          <w:color w:val="000000"/>
          <w:sz w:val="20"/>
          <w:szCs w:val="20"/>
        </w:rPr>
        <w:t xml:space="preserve"> every </w:t>
      </w:r>
      <w:r w:rsidR="003A38CE">
        <w:rPr>
          <w:rFonts w:eastAsia="Verdana" w:cs="Verdana"/>
          <w:color w:val="000000"/>
          <w:sz w:val="20"/>
          <w:szCs w:val="20"/>
        </w:rPr>
        <w:t>twelve (12)</w:t>
      </w:r>
      <w:r w:rsidRPr="00C0085E">
        <w:rPr>
          <w:rFonts w:eastAsia="Verdana" w:cs="Verdana"/>
          <w:color w:val="000000"/>
          <w:sz w:val="20"/>
          <w:szCs w:val="20"/>
        </w:rPr>
        <w:t xml:space="preserve"> months</w:t>
      </w:r>
      <w:r w:rsidR="001851BD" w:rsidRPr="00C0085E">
        <w:rPr>
          <w:rFonts w:eastAsia="Verdana" w:cs="Verdana"/>
          <w:color w:val="000000"/>
          <w:sz w:val="20"/>
          <w:szCs w:val="20"/>
        </w:rPr>
        <w:t>.</w:t>
      </w:r>
    </w:p>
    <w:p w14:paraId="1089EBE6" w14:textId="77777777" w:rsidR="001D1245" w:rsidRPr="00C0085E" w:rsidRDefault="001D1245" w:rsidP="002A0794">
      <w:pPr>
        <w:pStyle w:val="ListParagraph"/>
        <w:widowControl w:val="0"/>
        <w:numPr>
          <w:ilvl w:val="0"/>
          <w:numId w:val="27"/>
        </w:numPr>
        <w:spacing w:before="3" w:after="0" w:line="240" w:lineRule="auto"/>
        <w:rPr>
          <w:rFonts w:eastAsia="Verdana" w:cs="Verdana"/>
          <w:color w:val="000000"/>
          <w:sz w:val="20"/>
          <w:szCs w:val="20"/>
        </w:rPr>
      </w:pPr>
      <w:r w:rsidRPr="00C0085E">
        <w:rPr>
          <w:rFonts w:eastAsia="Verdana" w:cs="Verdana"/>
          <w:color w:val="000000"/>
          <w:sz w:val="20"/>
          <w:szCs w:val="20"/>
        </w:rPr>
        <w:t>Topical application of fluoride once every nine</w:t>
      </w:r>
      <w:r w:rsidR="003A38CE">
        <w:rPr>
          <w:rFonts w:eastAsia="Verdana" w:cs="Verdana"/>
          <w:color w:val="000000"/>
          <w:sz w:val="20"/>
          <w:szCs w:val="20"/>
        </w:rPr>
        <w:t xml:space="preserve"> (9)</w:t>
      </w:r>
      <w:r w:rsidRPr="00C0085E">
        <w:rPr>
          <w:rFonts w:eastAsia="Verdana" w:cs="Verdana"/>
          <w:color w:val="000000"/>
          <w:sz w:val="20"/>
          <w:szCs w:val="20"/>
        </w:rPr>
        <w:t xml:space="preserve"> months for Dependent children only</w:t>
      </w:r>
      <w:r w:rsidR="001851BD" w:rsidRPr="00C0085E">
        <w:rPr>
          <w:rFonts w:eastAsia="Verdana" w:cs="Verdana"/>
          <w:color w:val="000000"/>
          <w:sz w:val="20"/>
          <w:szCs w:val="20"/>
        </w:rPr>
        <w:t>.</w:t>
      </w:r>
    </w:p>
    <w:p w14:paraId="162B94AC" w14:textId="77777777" w:rsidR="001D1245" w:rsidRPr="00C0085E" w:rsidRDefault="001D1245" w:rsidP="002A0794">
      <w:pPr>
        <w:pStyle w:val="ListParagraph"/>
        <w:widowControl w:val="0"/>
        <w:numPr>
          <w:ilvl w:val="0"/>
          <w:numId w:val="27"/>
        </w:numPr>
        <w:spacing w:after="0" w:line="240" w:lineRule="auto"/>
        <w:ind w:right="-57"/>
        <w:rPr>
          <w:rFonts w:eastAsia="Verdana" w:cs="Verdana"/>
          <w:color w:val="000000"/>
          <w:sz w:val="20"/>
          <w:szCs w:val="20"/>
        </w:rPr>
      </w:pPr>
      <w:r w:rsidRPr="00C0085E">
        <w:rPr>
          <w:rFonts w:eastAsia="Verdana" w:cs="Verdana"/>
          <w:color w:val="000000"/>
          <w:sz w:val="20"/>
          <w:szCs w:val="20"/>
        </w:rPr>
        <w:t>Pit and fissure sealant on bicuspids and permanent molars, once every five</w:t>
      </w:r>
      <w:r w:rsidR="003A38CE">
        <w:rPr>
          <w:rFonts w:eastAsia="Verdana" w:cs="Verdana"/>
          <w:color w:val="000000"/>
          <w:sz w:val="20"/>
          <w:szCs w:val="20"/>
        </w:rPr>
        <w:t xml:space="preserve"> (5)</w:t>
      </w:r>
      <w:r w:rsidRPr="00C0085E">
        <w:rPr>
          <w:rFonts w:eastAsia="Verdana" w:cs="Verdana"/>
          <w:color w:val="000000"/>
          <w:sz w:val="20"/>
          <w:szCs w:val="20"/>
        </w:rPr>
        <w:t xml:space="preserve"> years for Dependent children only</w:t>
      </w:r>
      <w:r w:rsidR="001851BD" w:rsidRPr="00C0085E">
        <w:rPr>
          <w:rFonts w:eastAsia="Verdana" w:cs="Verdana"/>
          <w:color w:val="000000"/>
          <w:sz w:val="20"/>
          <w:szCs w:val="20"/>
        </w:rPr>
        <w:t>.</w:t>
      </w:r>
    </w:p>
    <w:p w14:paraId="20F35437" w14:textId="77777777" w:rsidR="001D1245" w:rsidRPr="00C0085E" w:rsidRDefault="001D1245" w:rsidP="002A0794">
      <w:pPr>
        <w:pStyle w:val="ListParagraph"/>
        <w:widowControl w:val="0"/>
        <w:numPr>
          <w:ilvl w:val="0"/>
          <w:numId w:val="27"/>
        </w:numPr>
        <w:spacing w:after="0" w:line="240" w:lineRule="auto"/>
        <w:rPr>
          <w:rFonts w:eastAsia="Verdana" w:cs="Verdana"/>
          <w:color w:val="000000"/>
          <w:sz w:val="20"/>
          <w:szCs w:val="20"/>
        </w:rPr>
      </w:pPr>
      <w:r w:rsidRPr="00C0085E">
        <w:rPr>
          <w:rFonts w:eastAsia="Verdana" w:cs="Verdana"/>
          <w:color w:val="000000"/>
          <w:sz w:val="20"/>
          <w:szCs w:val="20"/>
        </w:rPr>
        <w:t>Space maintainers</w:t>
      </w:r>
      <w:r w:rsidR="001851BD" w:rsidRPr="00C0085E">
        <w:rPr>
          <w:rFonts w:eastAsia="Verdana" w:cs="Verdana"/>
          <w:color w:val="000000"/>
          <w:sz w:val="20"/>
          <w:szCs w:val="20"/>
        </w:rPr>
        <w:t>.</w:t>
      </w:r>
    </w:p>
    <w:p w14:paraId="31F291A1" w14:textId="77777777" w:rsidR="001D1245" w:rsidRPr="00C0085E" w:rsidRDefault="008911AA" w:rsidP="002A0794">
      <w:pPr>
        <w:pStyle w:val="ListParagraph"/>
        <w:widowControl w:val="0"/>
        <w:numPr>
          <w:ilvl w:val="0"/>
          <w:numId w:val="27"/>
        </w:numPr>
        <w:spacing w:after="0" w:line="240" w:lineRule="auto"/>
        <w:rPr>
          <w:rFonts w:eastAsia="Verdana" w:cs="Verdana"/>
          <w:color w:val="000000"/>
          <w:sz w:val="20"/>
          <w:szCs w:val="20"/>
        </w:rPr>
      </w:pPr>
      <w:r w:rsidRPr="00C0085E">
        <w:rPr>
          <w:rFonts w:eastAsia="Verdana" w:cs="Verdana"/>
          <w:color w:val="000000"/>
          <w:sz w:val="20"/>
          <w:szCs w:val="20"/>
        </w:rPr>
        <w:t>Maintenance</w:t>
      </w:r>
      <w:r w:rsidR="001D1245" w:rsidRPr="00C0085E">
        <w:rPr>
          <w:rFonts w:eastAsia="Verdana" w:cs="Verdana"/>
          <w:color w:val="000000"/>
          <w:sz w:val="20"/>
          <w:szCs w:val="20"/>
        </w:rPr>
        <w:t xml:space="preserve"> of space maintainers</w:t>
      </w:r>
      <w:r w:rsidR="001851BD" w:rsidRPr="00C0085E">
        <w:rPr>
          <w:rFonts w:eastAsia="Verdana" w:cs="Verdana"/>
          <w:color w:val="000000"/>
          <w:sz w:val="20"/>
          <w:szCs w:val="20"/>
        </w:rPr>
        <w:t>.</w:t>
      </w:r>
    </w:p>
    <w:p w14:paraId="41C9AA8D" w14:textId="77777777" w:rsidR="001D1245" w:rsidRPr="00C0085E" w:rsidRDefault="001D1245" w:rsidP="002A0794">
      <w:pPr>
        <w:pStyle w:val="ListParagraph"/>
        <w:widowControl w:val="0"/>
        <w:numPr>
          <w:ilvl w:val="0"/>
          <w:numId w:val="27"/>
        </w:numPr>
        <w:spacing w:after="0" w:line="240" w:lineRule="auto"/>
        <w:rPr>
          <w:rFonts w:eastAsia="Verdana" w:cs="Verdana"/>
          <w:color w:val="000000"/>
          <w:sz w:val="20"/>
          <w:szCs w:val="20"/>
        </w:rPr>
      </w:pPr>
      <w:r w:rsidRPr="00C0085E">
        <w:rPr>
          <w:rFonts w:eastAsia="Verdana" w:cs="Verdana"/>
          <w:color w:val="000000"/>
          <w:sz w:val="20"/>
          <w:szCs w:val="20"/>
        </w:rPr>
        <w:t>Finishing restorations</w:t>
      </w:r>
      <w:r w:rsidR="001851BD" w:rsidRPr="00C0085E">
        <w:rPr>
          <w:rFonts w:eastAsia="Verdana" w:cs="Verdana"/>
          <w:color w:val="000000"/>
          <w:sz w:val="20"/>
          <w:szCs w:val="20"/>
        </w:rPr>
        <w:t>.</w:t>
      </w:r>
    </w:p>
    <w:p w14:paraId="70A0ADA0" w14:textId="77777777" w:rsidR="001D1245" w:rsidRPr="00C0085E" w:rsidRDefault="001D1245" w:rsidP="002A0794">
      <w:pPr>
        <w:pStyle w:val="ListParagraph"/>
        <w:widowControl w:val="0"/>
        <w:numPr>
          <w:ilvl w:val="0"/>
          <w:numId w:val="27"/>
        </w:numPr>
        <w:spacing w:after="0" w:line="240" w:lineRule="auto"/>
        <w:rPr>
          <w:rFonts w:eastAsia="Verdana" w:cs="Verdana"/>
          <w:color w:val="000000"/>
          <w:sz w:val="20"/>
          <w:szCs w:val="20"/>
        </w:rPr>
      </w:pPr>
      <w:r w:rsidRPr="00C0085E">
        <w:rPr>
          <w:rFonts w:eastAsia="Verdana" w:cs="Verdana"/>
          <w:color w:val="000000"/>
          <w:sz w:val="20"/>
          <w:szCs w:val="20"/>
        </w:rPr>
        <w:t>Endodontic treatment – Limited to root canal therapy only.</w:t>
      </w:r>
    </w:p>
    <w:p w14:paraId="5F31BB20" w14:textId="77777777" w:rsidR="001D1245" w:rsidRPr="00C0085E" w:rsidRDefault="001851BD" w:rsidP="00C0085E">
      <w:pPr>
        <w:spacing w:before="120"/>
        <w:rPr>
          <w:rFonts w:ascii="Calibri" w:eastAsia="Verdana" w:hAnsi="Calibri" w:cs="Verdana"/>
          <w:color w:val="000000"/>
        </w:rPr>
      </w:pPr>
      <w:r w:rsidRPr="00C0085E">
        <w:rPr>
          <w:rFonts w:ascii="Calibri" w:eastAsia="Verdana" w:hAnsi="Calibri" w:cs="Verdana"/>
          <w:i/>
          <w:color w:val="000000"/>
        </w:rPr>
        <w:t xml:space="preserve">Please Note: </w:t>
      </w:r>
      <w:r w:rsidR="001D1245" w:rsidRPr="00C0085E">
        <w:rPr>
          <w:rFonts w:ascii="Calibri" w:eastAsia="Verdana" w:hAnsi="Calibri" w:cs="Verdana"/>
          <w:color w:val="000000"/>
        </w:rPr>
        <w:t>A time unit is considered to be a 15-minute interval or any</w:t>
      </w:r>
      <w:r w:rsidR="008911AA" w:rsidRPr="00C0085E">
        <w:rPr>
          <w:rFonts w:ascii="Calibri" w:eastAsia="Verdana" w:hAnsi="Calibri" w:cs="Verdana"/>
          <w:color w:val="000000"/>
        </w:rPr>
        <w:t xml:space="preserve"> </w:t>
      </w:r>
      <w:r w:rsidR="001D1245" w:rsidRPr="00C0085E">
        <w:rPr>
          <w:rFonts w:ascii="Calibri" w:eastAsia="Verdana" w:hAnsi="Calibri" w:cs="Verdana"/>
          <w:color w:val="000000"/>
        </w:rPr>
        <w:t>portion of a 15-minute interval.</w:t>
      </w:r>
    </w:p>
    <w:p w14:paraId="11E498F6" w14:textId="77777777" w:rsidR="001D1245" w:rsidRPr="00C0085E" w:rsidRDefault="001D1245" w:rsidP="00C0085E">
      <w:pPr>
        <w:spacing w:before="69"/>
        <w:ind w:right="6015"/>
        <w:rPr>
          <w:rFonts w:ascii="Calibri" w:eastAsia="Verdana" w:hAnsi="Calibri" w:cs="Verdana"/>
          <w:color w:val="000000"/>
        </w:rPr>
      </w:pPr>
      <w:r w:rsidRPr="00C0085E">
        <w:rPr>
          <w:rFonts w:ascii="Calibri" w:eastAsia="Verdana" w:hAnsi="Calibri" w:cs="Verdana"/>
          <w:color w:val="000000"/>
        </w:rPr>
        <w:t>No Benefit will be paid for:</w:t>
      </w:r>
    </w:p>
    <w:p w14:paraId="09CCE325" w14:textId="77777777" w:rsidR="001D1245" w:rsidRPr="00C0085E" w:rsidRDefault="001D1245" w:rsidP="00C8583B">
      <w:pPr>
        <w:pStyle w:val="ListParagraph"/>
        <w:widowControl w:val="0"/>
        <w:numPr>
          <w:ilvl w:val="0"/>
          <w:numId w:val="8"/>
        </w:numPr>
        <w:spacing w:before="60" w:after="0" w:line="240" w:lineRule="auto"/>
        <w:ind w:left="723"/>
        <w:rPr>
          <w:rFonts w:eastAsia="Verdana" w:cs="Verdana"/>
          <w:color w:val="000000"/>
          <w:sz w:val="20"/>
          <w:szCs w:val="20"/>
        </w:rPr>
      </w:pPr>
      <w:r w:rsidRPr="00C0085E">
        <w:rPr>
          <w:rFonts w:eastAsia="Verdana" w:cs="Verdana"/>
          <w:color w:val="000000"/>
          <w:sz w:val="20"/>
          <w:szCs w:val="20"/>
        </w:rPr>
        <w:t>Custom fluoride appliances</w:t>
      </w:r>
      <w:r w:rsidR="001851BD" w:rsidRPr="00C0085E">
        <w:rPr>
          <w:rFonts w:eastAsia="Verdana" w:cs="Verdana"/>
          <w:color w:val="000000"/>
          <w:sz w:val="20"/>
          <w:szCs w:val="20"/>
        </w:rPr>
        <w:t>.</w:t>
      </w:r>
    </w:p>
    <w:p w14:paraId="1432CAC0" w14:textId="77777777" w:rsidR="001D1245" w:rsidRPr="00C0085E" w:rsidRDefault="001D1245" w:rsidP="00C0085E">
      <w:pPr>
        <w:pStyle w:val="ListParagraph"/>
        <w:widowControl w:val="0"/>
        <w:numPr>
          <w:ilvl w:val="0"/>
          <w:numId w:val="8"/>
        </w:numPr>
        <w:spacing w:after="0" w:line="240" w:lineRule="auto"/>
        <w:ind w:left="723"/>
        <w:rPr>
          <w:rFonts w:eastAsia="Verdana" w:cs="Verdana"/>
          <w:color w:val="000000"/>
          <w:sz w:val="20"/>
          <w:szCs w:val="20"/>
        </w:rPr>
      </w:pPr>
      <w:r w:rsidRPr="00C0085E">
        <w:rPr>
          <w:rFonts w:eastAsia="Verdana" w:cs="Verdana"/>
          <w:color w:val="000000"/>
          <w:sz w:val="20"/>
          <w:szCs w:val="20"/>
        </w:rPr>
        <w:t>Audio-visual oral hygiene instruction</w:t>
      </w:r>
      <w:r w:rsidR="008911AA" w:rsidRPr="00C0085E">
        <w:rPr>
          <w:rFonts w:eastAsia="Verdana" w:cs="Verdana"/>
          <w:color w:val="000000"/>
          <w:sz w:val="20"/>
          <w:szCs w:val="20"/>
        </w:rPr>
        <w:t>.</w:t>
      </w:r>
    </w:p>
    <w:p w14:paraId="7B98E616" w14:textId="77777777" w:rsidR="001D1245" w:rsidRPr="00C0085E" w:rsidRDefault="001D1245" w:rsidP="00C0085E">
      <w:pPr>
        <w:pStyle w:val="ListParagraph"/>
        <w:widowControl w:val="0"/>
        <w:numPr>
          <w:ilvl w:val="0"/>
          <w:numId w:val="8"/>
        </w:numPr>
        <w:spacing w:after="0" w:line="240" w:lineRule="auto"/>
        <w:ind w:left="723"/>
        <w:rPr>
          <w:rFonts w:eastAsia="Verdana" w:cs="Verdana"/>
          <w:color w:val="000000"/>
          <w:sz w:val="20"/>
          <w:szCs w:val="20"/>
        </w:rPr>
      </w:pPr>
      <w:r w:rsidRPr="00C0085E">
        <w:rPr>
          <w:rFonts w:eastAsia="Verdana" w:cs="Verdana"/>
          <w:color w:val="000000"/>
          <w:sz w:val="20"/>
          <w:szCs w:val="20"/>
        </w:rPr>
        <w:t xml:space="preserve">Nutritional </w:t>
      </w:r>
      <w:r w:rsidR="001851BD" w:rsidRPr="00C0085E">
        <w:rPr>
          <w:rFonts w:eastAsia="Verdana" w:cs="Verdana"/>
          <w:color w:val="000000"/>
          <w:sz w:val="20"/>
          <w:szCs w:val="20"/>
        </w:rPr>
        <w:t>counselling.</w:t>
      </w:r>
    </w:p>
    <w:p w14:paraId="33BFDEFE" w14:textId="77777777" w:rsidR="001D1245" w:rsidRPr="00C0085E" w:rsidRDefault="001D1245" w:rsidP="00C0085E">
      <w:pPr>
        <w:pStyle w:val="ListParagraph"/>
        <w:widowControl w:val="0"/>
        <w:numPr>
          <w:ilvl w:val="0"/>
          <w:numId w:val="8"/>
        </w:numPr>
        <w:spacing w:after="0" w:line="240" w:lineRule="auto"/>
        <w:ind w:left="723"/>
        <w:rPr>
          <w:rFonts w:eastAsia="Verdana" w:cs="Verdana"/>
          <w:color w:val="000000"/>
          <w:sz w:val="20"/>
          <w:szCs w:val="20"/>
        </w:rPr>
      </w:pPr>
      <w:r w:rsidRPr="00C0085E">
        <w:rPr>
          <w:rFonts w:eastAsia="Verdana" w:cs="Verdana"/>
          <w:color w:val="000000"/>
          <w:sz w:val="20"/>
          <w:szCs w:val="20"/>
        </w:rPr>
        <w:t>Whitening treatments.</w:t>
      </w:r>
    </w:p>
    <w:p w14:paraId="62DA79A2" w14:textId="77777777" w:rsidR="001D1245" w:rsidRPr="00C0085E" w:rsidRDefault="001D1245" w:rsidP="00C0085E">
      <w:pPr>
        <w:spacing w:before="120"/>
        <w:rPr>
          <w:rFonts w:ascii="Calibri" w:eastAsia="Verdana" w:hAnsi="Calibri" w:cs="Verdana"/>
          <w:color w:val="000000"/>
        </w:rPr>
      </w:pPr>
      <w:r w:rsidRPr="00C0085E">
        <w:rPr>
          <w:rFonts w:ascii="Calibri" w:eastAsia="Verdana" w:hAnsi="Calibri" w:cs="Verdana"/>
          <w:b/>
          <w:bCs/>
          <w:color w:val="000000"/>
        </w:rPr>
        <w:t>Basic Care</w:t>
      </w:r>
      <w:r w:rsidR="00EA63EE" w:rsidRPr="00C0085E">
        <w:rPr>
          <w:rFonts w:ascii="Calibri" w:eastAsia="Verdana" w:hAnsi="Calibri" w:cs="Verdana"/>
          <w:b/>
          <w:bCs/>
          <w:color w:val="000000"/>
        </w:rPr>
        <w:t xml:space="preserve"> - Minor</w:t>
      </w:r>
      <w:r w:rsidRPr="00C0085E">
        <w:rPr>
          <w:rFonts w:ascii="Calibri" w:eastAsia="Verdana" w:hAnsi="Calibri" w:cs="Verdana"/>
          <w:b/>
          <w:bCs/>
          <w:color w:val="000000"/>
        </w:rPr>
        <w:t xml:space="preserve"> Restorative Services</w:t>
      </w:r>
    </w:p>
    <w:p w14:paraId="72792101" w14:textId="77777777" w:rsidR="001D1245" w:rsidRPr="00C0085E" w:rsidRDefault="001D1245" w:rsidP="00C8583B">
      <w:pPr>
        <w:pStyle w:val="ListParagraph"/>
        <w:widowControl w:val="0"/>
        <w:numPr>
          <w:ilvl w:val="0"/>
          <w:numId w:val="25"/>
        </w:numPr>
        <w:spacing w:before="60" w:after="0" w:line="240" w:lineRule="auto"/>
        <w:ind w:left="723"/>
        <w:rPr>
          <w:rFonts w:eastAsia="Verdana" w:cs="Verdana"/>
          <w:color w:val="000000"/>
          <w:sz w:val="20"/>
          <w:szCs w:val="20"/>
        </w:rPr>
      </w:pPr>
      <w:r w:rsidRPr="00C0085E">
        <w:rPr>
          <w:rFonts w:eastAsia="Verdana" w:cs="Verdana"/>
          <w:color w:val="000000"/>
          <w:sz w:val="20"/>
          <w:szCs w:val="20"/>
        </w:rPr>
        <w:t>Caries, trauma, and pain control</w:t>
      </w:r>
      <w:r w:rsidR="001851BD" w:rsidRPr="00C0085E">
        <w:rPr>
          <w:rFonts w:eastAsia="Verdana" w:cs="Verdana"/>
          <w:color w:val="000000"/>
          <w:sz w:val="20"/>
          <w:szCs w:val="20"/>
        </w:rPr>
        <w:t>.</w:t>
      </w:r>
    </w:p>
    <w:p w14:paraId="2BF40572" w14:textId="77777777" w:rsidR="001D1245" w:rsidRPr="00C0085E" w:rsidRDefault="001D1245" w:rsidP="002A0794">
      <w:pPr>
        <w:pStyle w:val="ListParagraph"/>
        <w:widowControl w:val="0"/>
        <w:numPr>
          <w:ilvl w:val="0"/>
          <w:numId w:val="25"/>
        </w:numPr>
        <w:spacing w:after="0" w:line="240" w:lineRule="auto"/>
        <w:ind w:left="723"/>
        <w:rPr>
          <w:rFonts w:eastAsia="Verdana" w:cs="Verdana"/>
          <w:color w:val="000000"/>
          <w:sz w:val="20"/>
          <w:szCs w:val="20"/>
        </w:rPr>
      </w:pPr>
      <w:r w:rsidRPr="00C0085E">
        <w:rPr>
          <w:rFonts w:eastAsia="Verdana" w:cs="Verdana"/>
          <w:color w:val="000000"/>
          <w:sz w:val="20"/>
          <w:szCs w:val="20"/>
        </w:rPr>
        <w:t>Amalgam and tooth-coloured fillings. Replacement fillings are covered only if the existing filling is at least three years old or the existing filling was not covered under this plan</w:t>
      </w:r>
      <w:r w:rsidR="001851BD" w:rsidRPr="00C0085E">
        <w:rPr>
          <w:rFonts w:eastAsia="Verdana" w:cs="Verdana"/>
          <w:color w:val="000000"/>
          <w:sz w:val="20"/>
          <w:szCs w:val="20"/>
        </w:rPr>
        <w:t>.</w:t>
      </w:r>
    </w:p>
    <w:p w14:paraId="4B81B769" w14:textId="77777777" w:rsidR="001D1245" w:rsidRPr="00C0085E" w:rsidRDefault="001D1245" w:rsidP="002A0794">
      <w:pPr>
        <w:pStyle w:val="ListParagraph"/>
        <w:widowControl w:val="0"/>
        <w:numPr>
          <w:ilvl w:val="0"/>
          <w:numId w:val="25"/>
        </w:numPr>
        <w:spacing w:after="0" w:line="240" w:lineRule="auto"/>
        <w:ind w:left="723"/>
        <w:rPr>
          <w:rFonts w:eastAsia="Verdana" w:cs="Verdana"/>
          <w:color w:val="000000"/>
          <w:sz w:val="20"/>
          <w:szCs w:val="20"/>
        </w:rPr>
      </w:pPr>
      <w:r w:rsidRPr="00C0085E">
        <w:rPr>
          <w:rFonts w:eastAsia="Verdana" w:cs="Verdana"/>
          <w:color w:val="000000"/>
          <w:sz w:val="20"/>
          <w:szCs w:val="20"/>
        </w:rPr>
        <w:t>Retentive pins and prefabricated posts for fillings</w:t>
      </w:r>
      <w:r w:rsidR="008911AA" w:rsidRPr="00C0085E">
        <w:rPr>
          <w:rFonts w:eastAsia="Verdana" w:cs="Verdana"/>
          <w:color w:val="000000"/>
          <w:sz w:val="20"/>
          <w:szCs w:val="20"/>
        </w:rPr>
        <w:t>.</w:t>
      </w:r>
    </w:p>
    <w:p w14:paraId="4A661E8C" w14:textId="77777777" w:rsidR="001D1245" w:rsidRPr="00C0085E" w:rsidRDefault="008911AA" w:rsidP="002A0794">
      <w:pPr>
        <w:pStyle w:val="ListParagraph"/>
        <w:widowControl w:val="0"/>
        <w:numPr>
          <w:ilvl w:val="0"/>
          <w:numId w:val="25"/>
        </w:numPr>
        <w:spacing w:after="0" w:line="240" w:lineRule="auto"/>
        <w:ind w:left="723"/>
        <w:rPr>
          <w:rFonts w:eastAsia="Verdana" w:cs="Verdana"/>
          <w:color w:val="000000"/>
          <w:sz w:val="20"/>
          <w:szCs w:val="20"/>
        </w:rPr>
      </w:pPr>
      <w:r w:rsidRPr="00C0085E">
        <w:rPr>
          <w:rFonts w:eastAsia="Verdana" w:cs="Verdana"/>
          <w:color w:val="000000"/>
          <w:sz w:val="20"/>
          <w:szCs w:val="20"/>
        </w:rPr>
        <w:t>R</w:t>
      </w:r>
      <w:r w:rsidR="001D1245" w:rsidRPr="00C0085E">
        <w:rPr>
          <w:rFonts w:eastAsia="Verdana" w:cs="Verdana"/>
          <w:color w:val="000000"/>
          <w:sz w:val="20"/>
          <w:szCs w:val="20"/>
        </w:rPr>
        <w:t>efabricated crowns for primary teeth</w:t>
      </w:r>
      <w:r w:rsidR="001851BD" w:rsidRPr="00C0085E">
        <w:rPr>
          <w:rFonts w:eastAsia="Verdana" w:cs="Verdana"/>
          <w:color w:val="000000"/>
          <w:sz w:val="20"/>
          <w:szCs w:val="20"/>
        </w:rPr>
        <w:t>.</w:t>
      </w:r>
    </w:p>
    <w:p w14:paraId="4AAEADCF" w14:textId="77777777" w:rsidR="001D1245" w:rsidRPr="00C0085E" w:rsidRDefault="001D1245" w:rsidP="002A0794">
      <w:pPr>
        <w:pStyle w:val="ListParagraph"/>
        <w:widowControl w:val="0"/>
        <w:numPr>
          <w:ilvl w:val="0"/>
          <w:numId w:val="25"/>
        </w:numPr>
        <w:spacing w:after="0" w:line="240" w:lineRule="auto"/>
        <w:ind w:left="723"/>
        <w:rPr>
          <w:color w:val="000000"/>
          <w:sz w:val="20"/>
          <w:szCs w:val="20"/>
        </w:rPr>
      </w:pPr>
      <w:r w:rsidRPr="00C0085E">
        <w:rPr>
          <w:rFonts w:eastAsia="Verdana" w:cs="Verdana"/>
          <w:color w:val="000000"/>
          <w:sz w:val="20"/>
          <w:szCs w:val="20"/>
        </w:rPr>
        <w:t>Endodontic treatment – Limited to root canal therapy only.</w:t>
      </w:r>
    </w:p>
    <w:p w14:paraId="2A4ECCF2" w14:textId="77777777" w:rsidR="001D1245" w:rsidRPr="00C0085E" w:rsidRDefault="008911AA" w:rsidP="00C0085E">
      <w:pPr>
        <w:ind w:right="5896"/>
        <w:rPr>
          <w:rFonts w:ascii="Calibri" w:eastAsia="Verdana" w:hAnsi="Calibri" w:cs="Verdana"/>
          <w:color w:val="000000"/>
        </w:rPr>
      </w:pPr>
      <w:r w:rsidRPr="00C0085E">
        <w:rPr>
          <w:rFonts w:ascii="Calibri" w:eastAsia="Verdana" w:hAnsi="Calibri" w:cs="Verdana"/>
          <w:b/>
          <w:bCs/>
          <w:color w:val="000000"/>
        </w:rPr>
        <w:br w:type="page"/>
      </w:r>
      <w:r w:rsidR="001D1245" w:rsidRPr="00C0085E">
        <w:rPr>
          <w:rFonts w:ascii="Calibri" w:eastAsia="Verdana" w:hAnsi="Calibri" w:cs="Verdana"/>
          <w:b/>
          <w:bCs/>
          <w:color w:val="000000"/>
        </w:rPr>
        <w:lastRenderedPageBreak/>
        <w:t>Basic Care</w:t>
      </w:r>
      <w:r w:rsidRPr="00C0085E">
        <w:rPr>
          <w:rFonts w:ascii="Calibri" w:eastAsia="Verdana" w:hAnsi="Calibri" w:cs="Verdana"/>
          <w:b/>
          <w:bCs/>
          <w:color w:val="000000"/>
        </w:rPr>
        <w:t xml:space="preserve"> - </w:t>
      </w:r>
      <w:r w:rsidR="001D1245" w:rsidRPr="00C0085E">
        <w:rPr>
          <w:rFonts w:ascii="Calibri" w:eastAsia="Verdana" w:hAnsi="Calibri" w:cs="Verdana"/>
          <w:b/>
          <w:bCs/>
          <w:color w:val="000000"/>
        </w:rPr>
        <w:t>Oral Surgery</w:t>
      </w:r>
    </w:p>
    <w:p w14:paraId="2C192539" w14:textId="77777777" w:rsidR="008911AA" w:rsidRPr="00C0085E" w:rsidRDefault="001D1245" w:rsidP="00C8583B">
      <w:pPr>
        <w:pStyle w:val="ListParagraph"/>
        <w:widowControl w:val="0"/>
        <w:numPr>
          <w:ilvl w:val="0"/>
          <w:numId w:val="28"/>
        </w:numPr>
        <w:spacing w:before="60" w:after="0" w:line="240" w:lineRule="auto"/>
        <w:rPr>
          <w:rFonts w:eastAsia="Verdana" w:cs="Verdana"/>
          <w:color w:val="000000"/>
          <w:sz w:val="20"/>
          <w:szCs w:val="20"/>
        </w:rPr>
      </w:pPr>
      <w:r w:rsidRPr="00C0085E">
        <w:rPr>
          <w:rFonts w:eastAsia="Verdana" w:cs="Verdana"/>
          <w:color w:val="000000"/>
          <w:position w:val="-1"/>
          <w:sz w:val="20"/>
          <w:szCs w:val="20"/>
        </w:rPr>
        <w:t>Removal of teeth</w:t>
      </w:r>
      <w:r w:rsidR="001851BD" w:rsidRPr="00C0085E">
        <w:rPr>
          <w:rFonts w:eastAsia="Verdana" w:cs="Verdana"/>
          <w:color w:val="000000"/>
          <w:position w:val="-1"/>
          <w:sz w:val="20"/>
          <w:szCs w:val="20"/>
        </w:rPr>
        <w:t>.</w:t>
      </w:r>
    </w:p>
    <w:p w14:paraId="5BB5D638" w14:textId="77777777" w:rsidR="008911AA" w:rsidRPr="00C0085E" w:rsidRDefault="001D1245" w:rsidP="002A0794">
      <w:pPr>
        <w:pStyle w:val="ListParagraph"/>
        <w:widowControl w:val="0"/>
        <w:numPr>
          <w:ilvl w:val="0"/>
          <w:numId w:val="28"/>
        </w:numPr>
        <w:spacing w:before="120" w:after="0" w:line="240" w:lineRule="auto"/>
        <w:rPr>
          <w:rFonts w:eastAsia="Verdana" w:cs="Verdana"/>
          <w:color w:val="000000"/>
          <w:sz w:val="20"/>
          <w:szCs w:val="20"/>
        </w:rPr>
      </w:pPr>
      <w:r w:rsidRPr="00C0085E">
        <w:rPr>
          <w:rFonts w:eastAsia="Verdana" w:cs="Verdana"/>
          <w:color w:val="000000"/>
          <w:sz w:val="20"/>
          <w:szCs w:val="20"/>
        </w:rPr>
        <w:t>Surgical exposure of teeth</w:t>
      </w:r>
      <w:r w:rsidR="001851BD" w:rsidRPr="00C0085E">
        <w:rPr>
          <w:rFonts w:eastAsia="Verdana" w:cs="Verdana"/>
          <w:color w:val="000000"/>
          <w:sz w:val="20"/>
          <w:szCs w:val="20"/>
        </w:rPr>
        <w:t>.</w:t>
      </w:r>
    </w:p>
    <w:p w14:paraId="69E80C5D" w14:textId="77777777" w:rsidR="001D1245" w:rsidRPr="00C0085E" w:rsidRDefault="001D1245" w:rsidP="002A0794">
      <w:pPr>
        <w:pStyle w:val="ListParagraph"/>
        <w:widowControl w:val="0"/>
        <w:numPr>
          <w:ilvl w:val="0"/>
          <w:numId w:val="28"/>
        </w:numPr>
        <w:spacing w:before="120" w:after="0" w:line="240" w:lineRule="auto"/>
        <w:rPr>
          <w:rFonts w:eastAsia="Verdana" w:cs="Verdana"/>
          <w:color w:val="000000"/>
          <w:sz w:val="20"/>
          <w:szCs w:val="20"/>
        </w:rPr>
      </w:pPr>
      <w:r w:rsidRPr="00C0085E">
        <w:rPr>
          <w:rFonts w:eastAsia="Verdana" w:cs="Verdana"/>
          <w:color w:val="000000"/>
          <w:sz w:val="20"/>
          <w:szCs w:val="20"/>
        </w:rPr>
        <w:t xml:space="preserve">The following procedures for </w:t>
      </w:r>
      <w:r w:rsidR="00C018F9" w:rsidRPr="00C0085E">
        <w:rPr>
          <w:rFonts w:eastAsia="Verdana" w:cs="Verdana"/>
          <w:color w:val="000000"/>
          <w:sz w:val="20"/>
          <w:szCs w:val="20"/>
        </w:rPr>
        <w:t>remodelling</w:t>
      </w:r>
      <w:r w:rsidRPr="00C0085E">
        <w:rPr>
          <w:rFonts w:eastAsia="Verdana" w:cs="Verdana"/>
          <w:color w:val="000000"/>
          <w:sz w:val="20"/>
          <w:szCs w:val="20"/>
        </w:rPr>
        <w:t xml:space="preserve"> and </w:t>
      </w:r>
      <w:proofErr w:type="spellStart"/>
      <w:r w:rsidRPr="00C0085E">
        <w:rPr>
          <w:rFonts w:eastAsia="Verdana" w:cs="Verdana"/>
          <w:color w:val="000000"/>
          <w:sz w:val="20"/>
          <w:szCs w:val="20"/>
        </w:rPr>
        <w:t>recontouring</w:t>
      </w:r>
      <w:proofErr w:type="spellEnd"/>
      <w:r w:rsidRPr="00C0085E">
        <w:rPr>
          <w:rFonts w:eastAsia="Verdana" w:cs="Verdana"/>
          <w:color w:val="000000"/>
          <w:sz w:val="20"/>
          <w:szCs w:val="20"/>
        </w:rPr>
        <w:t xml:space="preserve"> oral tissues</w:t>
      </w:r>
      <w:r w:rsidR="001851BD" w:rsidRPr="00C0085E">
        <w:rPr>
          <w:rFonts w:eastAsia="Verdana" w:cs="Verdana"/>
          <w:color w:val="000000"/>
          <w:sz w:val="20"/>
          <w:szCs w:val="20"/>
        </w:rPr>
        <w:t>:</w:t>
      </w:r>
    </w:p>
    <w:p w14:paraId="062F4CD1" w14:textId="77777777" w:rsidR="008911AA" w:rsidRPr="00C0085E" w:rsidRDefault="00F41C6F" w:rsidP="002A0794">
      <w:pPr>
        <w:pStyle w:val="ListParagraph"/>
        <w:widowControl w:val="0"/>
        <w:numPr>
          <w:ilvl w:val="1"/>
          <w:numId w:val="28"/>
        </w:numPr>
        <w:spacing w:after="0" w:line="240" w:lineRule="auto"/>
        <w:rPr>
          <w:rFonts w:eastAsia="Verdana" w:cs="Verdana"/>
          <w:color w:val="000000"/>
          <w:sz w:val="20"/>
          <w:szCs w:val="20"/>
        </w:rPr>
      </w:pPr>
      <w:r w:rsidRPr="00C0085E">
        <w:rPr>
          <w:rFonts w:eastAsia="Verdana" w:cs="Verdana"/>
          <w:color w:val="000000"/>
          <w:position w:val="1"/>
          <w:sz w:val="20"/>
          <w:szCs w:val="20"/>
        </w:rPr>
        <w:t>m</w:t>
      </w:r>
      <w:r w:rsidR="001D1245" w:rsidRPr="00C0085E">
        <w:rPr>
          <w:rFonts w:eastAsia="Verdana" w:cs="Verdana"/>
          <w:color w:val="000000"/>
          <w:position w:val="1"/>
          <w:sz w:val="20"/>
          <w:szCs w:val="20"/>
        </w:rPr>
        <w:t xml:space="preserve">inor </w:t>
      </w:r>
      <w:proofErr w:type="spellStart"/>
      <w:r w:rsidR="001D1245" w:rsidRPr="00C0085E">
        <w:rPr>
          <w:rFonts w:eastAsia="Verdana" w:cs="Verdana"/>
          <w:color w:val="000000"/>
          <w:position w:val="1"/>
          <w:sz w:val="20"/>
          <w:szCs w:val="20"/>
        </w:rPr>
        <w:t>alveoplasty</w:t>
      </w:r>
      <w:proofErr w:type="spellEnd"/>
      <w:r w:rsidR="001D1245" w:rsidRPr="00C0085E">
        <w:rPr>
          <w:rFonts w:eastAsia="Verdana" w:cs="Verdana"/>
          <w:color w:val="000000"/>
          <w:position w:val="1"/>
          <w:sz w:val="20"/>
          <w:szCs w:val="20"/>
        </w:rPr>
        <w:t>;</w:t>
      </w:r>
    </w:p>
    <w:p w14:paraId="5FA29928" w14:textId="77777777" w:rsidR="008911AA" w:rsidRPr="00C0085E" w:rsidRDefault="00F41C6F" w:rsidP="002A0794">
      <w:pPr>
        <w:pStyle w:val="ListParagraph"/>
        <w:widowControl w:val="0"/>
        <w:numPr>
          <w:ilvl w:val="1"/>
          <w:numId w:val="28"/>
        </w:numPr>
        <w:spacing w:after="0" w:line="240" w:lineRule="auto"/>
        <w:rPr>
          <w:rFonts w:eastAsia="Verdana" w:cs="Verdana"/>
          <w:color w:val="000000"/>
          <w:sz w:val="20"/>
          <w:szCs w:val="20"/>
        </w:rPr>
      </w:pPr>
      <w:proofErr w:type="spellStart"/>
      <w:r w:rsidRPr="00C0085E">
        <w:rPr>
          <w:rFonts w:eastAsia="Verdana" w:cs="Verdana"/>
          <w:color w:val="000000"/>
          <w:position w:val="1"/>
          <w:sz w:val="20"/>
          <w:szCs w:val="20"/>
        </w:rPr>
        <w:t>g</w:t>
      </w:r>
      <w:r w:rsidR="001D1245" w:rsidRPr="00C0085E">
        <w:rPr>
          <w:rFonts w:eastAsia="Verdana" w:cs="Verdana"/>
          <w:color w:val="000000"/>
          <w:position w:val="1"/>
          <w:sz w:val="20"/>
          <w:szCs w:val="20"/>
        </w:rPr>
        <w:t>ingivoplasty</w:t>
      </w:r>
      <w:proofErr w:type="spellEnd"/>
      <w:r w:rsidR="001D1245" w:rsidRPr="00C0085E">
        <w:rPr>
          <w:rFonts w:eastAsia="Verdana" w:cs="Verdana"/>
          <w:color w:val="000000"/>
          <w:position w:val="1"/>
          <w:sz w:val="20"/>
          <w:szCs w:val="20"/>
        </w:rPr>
        <w:t xml:space="preserve"> and </w:t>
      </w:r>
      <w:proofErr w:type="spellStart"/>
      <w:r w:rsidR="001D1245" w:rsidRPr="00C0085E">
        <w:rPr>
          <w:rFonts w:eastAsia="Verdana" w:cs="Verdana"/>
          <w:color w:val="000000"/>
          <w:position w:val="1"/>
          <w:sz w:val="20"/>
          <w:szCs w:val="20"/>
        </w:rPr>
        <w:t>stomatoplasty</w:t>
      </w:r>
      <w:proofErr w:type="spellEnd"/>
      <w:r w:rsidR="001D1245" w:rsidRPr="00C0085E">
        <w:rPr>
          <w:rFonts w:eastAsia="Verdana" w:cs="Verdana"/>
          <w:color w:val="000000"/>
          <w:position w:val="1"/>
          <w:sz w:val="20"/>
          <w:szCs w:val="20"/>
        </w:rPr>
        <w:t>;</w:t>
      </w:r>
    </w:p>
    <w:p w14:paraId="7BDA8C50" w14:textId="77777777" w:rsidR="001D1245" w:rsidRPr="00C0085E" w:rsidRDefault="00F41C6F" w:rsidP="002A0794">
      <w:pPr>
        <w:pStyle w:val="ListParagraph"/>
        <w:widowControl w:val="0"/>
        <w:numPr>
          <w:ilvl w:val="1"/>
          <w:numId w:val="28"/>
        </w:numPr>
        <w:spacing w:after="0" w:line="240" w:lineRule="auto"/>
        <w:rPr>
          <w:rFonts w:eastAsia="Verdana" w:cs="Verdana"/>
          <w:color w:val="000000"/>
          <w:sz w:val="20"/>
          <w:szCs w:val="20"/>
        </w:rPr>
      </w:pPr>
      <w:r w:rsidRPr="00C0085E">
        <w:rPr>
          <w:rFonts w:eastAsia="Verdana" w:cs="Verdana"/>
          <w:color w:val="000000"/>
          <w:position w:val="1"/>
          <w:sz w:val="20"/>
          <w:szCs w:val="20"/>
        </w:rPr>
        <w:t>s</w:t>
      </w:r>
      <w:r w:rsidR="001D1245" w:rsidRPr="00C0085E">
        <w:rPr>
          <w:rFonts w:eastAsia="Verdana" w:cs="Verdana"/>
          <w:color w:val="000000"/>
          <w:position w:val="1"/>
          <w:sz w:val="20"/>
          <w:szCs w:val="20"/>
        </w:rPr>
        <w:t>urgical incisions;</w:t>
      </w:r>
    </w:p>
    <w:p w14:paraId="0A45D1C7" w14:textId="77777777" w:rsidR="001D1245" w:rsidRPr="00C0085E" w:rsidRDefault="001D1245" w:rsidP="002A0794">
      <w:pPr>
        <w:pStyle w:val="ListParagraph"/>
        <w:widowControl w:val="0"/>
        <w:numPr>
          <w:ilvl w:val="0"/>
          <w:numId w:val="28"/>
        </w:numPr>
        <w:spacing w:after="0" w:line="240" w:lineRule="auto"/>
        <w:rPr>
          <w:rFonts w:eastAsia="Verdana" w:cs="Verdana"/>
          <w:color w:val="000000"/>
          <w:sz w:val="20"/>
          <w:szCs w:val="20"/>
        </w:rPr>
      </w:pPr>
      <w:r w:rsidRPr="00C0085E">
        <w:rPr>
          <w:rFonts w:eastAsia="Verdana" w:cs="Verdana"/>
          <w:color w:val="000000"/>
          <w:sz w:val="20"/>
          <w:szCs w:val="20"/>
        </w:rPr>
        <w:t xml:space="preserve">Surgical excisions of </w:t>
      </w:r>
      <w:proofErr w:type="spellStart"/>
      <w:r w:rsidRPr="00C0085E">
        <w:rPr>
          <w:rFonts w:eastAsia="Verdana" w:cs="Verdana"/>
          <w:color w:val="000000"/>
          <w:sz w:val="20"/>
          <w:szCs w:val="20"/>
        </w:rPr>
        <w:t>tumors</w:t>
      </w:r>
      <w:proofErr w:type="spellEnd"/>
      <w:r w:rsidRPr="00C0085E">
        <w:rPr>
          <w:rFonts w:eastAsia="Verdana" w:cs="Verdana"/>
          <w:color w:val="000000"/>
          <w:sz w:val="20"/>
          <w:szCs w:val="20"/>
        </w:rPr>
        <w:t>, cysts and granulomas</w:t>
      </w:r>
      <w:r w:rsidR="001851BD" w:rsidRPr="00C0085E">
        <w:rPr>
          <w:rFonts w:eastAsia="Verdana" w:cs="Verdana"/>
          <w:color w:val="000000"/>
          <w:sz w:val="20"/>
          <w:szCs w:val="20"/>
        </w:rPr>
        <w:t>.</w:t>
      </w:r>
    </w:p>
    <w:p w14:paraId="338D6462" w14:textId="77777777" w:rsidR="001D1245" w:rsidRPr="00C0085E" w:rsidRDefault="001D1245" w:rsidP="002A0794">
      <w:pPr>
        <w:pStyle w:val="ListParagraph"/>
        <w:widowControl w:val="0"/>
        <w:numPr>
          <w:ilvl w:val="0"/>
          <w:numId w:val="28"/>
        </w:numPr>
        <w:spacing w:after="0" w:line="240" w:lineRule="auto"/>
        <w:rPr>
          <w:rFonts w:eastAsia="Verdana" w:cs="Verdana"/>
          <w:color w:val="000000"/>
          <w:sz w:val="20"/>
          <w:szCs w:val="20"/>
        </w:rPr>
      </w:pPr>
      <w:r w:rsidRPr="00C0085E">
        <w:rPr>
          <w:rFonts w:eastAsia="Verdana" w:cs="Verdana"/>
          <w:color w:val="000000"/>
          <w:sz w:val="20"/>
          <w:szCs w:val="20"/>
        </w:rPr>
        <w:t>Treatment of fractures, including related bone grafts to the jaw</w:t>
      </w:r>
      <w:r w:rsidR="001851BD" w:rsidRPr="00C0085E">
        <w:rPr>
          <w:rFonts w:eastAsia="Verdana" w:cs="Verdana"/>
          <w:color w:val="000000"/>
          <w:sz w:val="20"/>
          <w:szCs w:val="20"/>
        </w:rPr>
        <w:t>.</w:t>
      </w:r>
    </w:p>
    <w:p w14:paraId="5250DA11" w14:textId="77777777" w:rsidR="008911AA" w:rsidRPr="00C0085E" w:rsidRDefault="001D1245" w:rsidP="002A0794">
      <w:pPr>
        <w:pStyle w:val="ListParagraph"/>
        <w:widowControl w:val="0"/>
        <w:numPr>
          <w:ilvl w:val="0"/>
          <w:numId w:val="28"/>
        </w:numPr>
        <w:spacing w:before="22" w:after="0" w:line="240" w:lineRule="auto"/>
        <w:rPr>
          <w:rFonts w:eastAsia="Verdana" w:cs="Verdana"/>
          <w:color w:val="000000"/>
          <w:sz w:val="20"/>
          <w:szCs w:val="20"/>
        </w:rPr>
      </w:pPr>
      <w:r w:rsidRPr="00C0085E">
        <w:rPr>
          <w:rFonts w:eastAsia="Verdana" w:cs="Verdana"/>
          <w:color w:val="000000"/>
          <w:sz w:val="20"/>
          <w:szCs w:val="20"/>
        </w:rPr>
        <w:t xml:space="preserve">Treatment of maxillofacial deformities, including related bone grafts to the jaw and </w:t>
      </w:r>
      <w:proofErr w:type="spellStart"/>
      <w:r w:rsidRPr="00C0085E">
        <w:rPr>
          <w:rFonts w:eastAsia="Verdana" w:cs="Verdana"/>
          <w:color w:val="000000"/>
          <w:sz w:val="20"/>
          <w:szCs w:val="20"/>
        </w:rPr>
        <w:t>cheiloplasty</w:t>
      </w:r>
      <w:proofErr w:type="spellEnd"/>
      <w:r w:rsidRPr="00C0085E">
        <w:rPr>
          <w:rFonts w:eastAsia="Verdana" w:cs="Verdana"/>
          <w:color w:val="000000"/>
          <w:sz w:val="20"/>
          <w:szCs w:val="20"/>
        </w:rPr>
        <w:t>.</w:t>
      </w:r>
    </w:p>
    <w:p w14:paraId="02CAAF8C" w14:textId="77777777" w:rsidR="001D1245" w:rsidRPr="00C0085E" w:rsidRDefault="001D1245" w:rsidP="00C0085E">
      <w:pPr>
        <w:spacing w:before="120"/>
        <w:rPr>
          <w:rFonts w:ascii="Calibri" w:eastAsia="Verdana" w:hAnsi="Calibri" w:cs="Verdana"/>
          <w:color w:val="000000"/>
        </w:rPr>
      </w:pPr>
      <w:r w:rsidRPr="00C0085E">
        <w:rPr>
          <w:rFonts w:ascii="Calibri" w:eastAsia="Verdana" w:hAnsi="Calibri" w:cs="Verdana"/>
          <w:color w:val="000000"/>
        </w:rPr>
        <w:t>Palatal obturators, although not listed with oral surgery in the Canadian Dental Association Uniform System of Coding and List of Services, are also covered under this provision. Cleft palate obturators are not covered.</w:t>
      </w:r>
    </w:p>
    <w:p w14:paraId="34BD3A85" w14:textId="77777777" w:rsidR="001D1245" w:rsidRPr="00C0085E" w:rsidRDefault="001D1245" w:rsidP="00C0085E">
      <w:pPr>
        <w:spacing w:before="120"/>
        <w:rPr>
          <w:rFonts w:ascii="Calibri" w:eastAsia="Verdana" w:hAnsi="Calibri" w:cs="Verdana"/>
          <w:color w:val="000000"/>
        </w:rPr>
      </w:pPr>
      <w:r w:rsidRPr="00C0085E">
        <w:rPr>
          <w:rFonts w:ascii="Calibri" w:eastAsia="Verdana" w:hAnsi="Calibri" w:cs="Verdana"/>
          <w:color w:val="000000"/>
        </w:rPr>
        <w:t>No Benefits will be paid for:</w:t>
      </w:r>
    </w:p>
    <w:p w14:paraId="5A7ABDAF" w14:textId="77777777" w:rsidR="001D1245" w:rsidRPr="00C0085E" w:rsidRDefault="00695B40" w:rsidP="00C8583B">
      <w:pPr>
        <w:pStyle w:val="ListParagraph"/>
        <w:widowControl w:val="0"/>
        <w:numPr>
          <w:ilvl w:val="0"/>
          <w:numId w:val="29"/>
        </w:numPr>
        <w:spacing w:before="60" w:after="0" w:line="240" w:lineRule="auto"/>
        <w:rPr>
          <w:rFonts w:eastAsia="Verdana" w:cs="Verdana"/>
          <w:color w:val="000000"/>
          <w:sz w:val="20"/>
          <w:szCs w:val="20"/>
        </w:rPr>
      </w:pPr>
      <w:proofErr w:type="spellStart"/>
      <w:r w:rsidRPr="00C0085E">
        <w:rPr>
          <w:rFonts w:eastAsia="Verdana" w:cs="Verdana"/>
          <w:color w:val="000000"/>
          <w:sz w:val="20"/>
          <w:szCs w:val="20"/>
        </w:rPr>
        <w:t>I</w:t>
      </w:r>
      <w:r w:rsidR="001D1245" w:rsidRPr="00C0085E">
        <w:rPr>
          <w:rFonts w:eastAsia="Verdana" w:cs="Verdana"/>
          <w:color w:val="000000"/>
          <w:sz w:val="20"/>
          <w:szCs w:val="20"/>
        </w:rPr>
        <w:t>mplantology</w:t>
      </w:r>
      <w:proofErr w:type="spellEnd"/>
      <w:r w:rsidR="001D1245" w:rsidRPr="00C0085E">
        <w:rPr>
          <w:rFonts w:eastAsia="Verdana" w:cs="Verdana"/>
          <w:color w:val="000000"/>
          <w:sz w:val="20"/>
          <w:szCs w:val="20"/>
        </w:rPr>
        <w:t>, abutments, posts or any implant related retentive devices</w:t>
      </w:r>
      <w:r w:rsidRPr="00C0085E">
        <w:rPr>
          <w:rFonts w:eastAsia="Verdana" w:cs="Verdana"/>
          <w:color w:val="000000"/>
          <w:sz w:val="20"/>
          <w:szCs w:val="20"/>
        </w:rPr>
        <w:t>.</w:t>
      </w:r>
    </w:p>
    <w:p w14:paraId="31CBCA5A" w14:textId="77777777" w:rsidR="001D1245" w:rsidRPr="00C0085E" w:rsidRDefault="00695B40" w:rsidP="002A0794">
      <w:pPr>
        <w:pStyle w:val="ListParagraph"/>
        <w:widowControl w:val="0"/>
        <w:numPr>
          <w:ilvl w:val="0"/>
          <w:numId w:val="29"/>
        </w:numPr>
        <w:spacing w:after="0" w:line="240" w:lineRule="auto"/>
        <w:rPr>
          <w:rFonts w:eastAsia="Verdana" w:cs="Verdana"/>
          <w:color w:val="000000"/>
          <w:sz w:val="20"/>
          <w:szCs w:val="20"/>
        </w:rPr>
      </w:pPr>
      <w:r w:rsidRPr="00C0085E">
        <w:rPr>
          <w:rFonts w:eastAsia="Verdana" w:cs="Verdana"/>
          <w:color w:val="000000"/>
          <w:sz w:val="20"/>
          <w:szCs w:val="20"/>
        </w:rPr>
        <w:t>S</w:t>
      </w:r>
      <w:r w:rsidR="001D1245" w:rsidRPr="00C0085E">
        <w:rPr>
          <w:rFonts w:eastAsia="Verdana" w:cs="Verdana"/>
          <w:color w:val="000000"/>
          <w:sz w:val="20"/>
          <w:szCs w:val="20"/>
        </w:rPr>
        <w:t>urgical mo</w:t>
      </w:r>
      <w:r w:rsidRPr="00C0085E">
        <w:rPr>
          <w:rFonts w:eastAsia="Verdana" w:cs="Verdana"/>
          <w:color w:val="000000"/>
          <w:sz w:val="20"/>
          <w:szCs w:val="20"/>
        </w:rPr>
        <w:t>vement of teeth.</w:t>
      </w:r>
    </w:p>
    <w:p w14:paraId="721EA81F" w14:textId="77777777" w:rsidR="001D1245" w:rsidRPr="00C0085E" w:rsidRDefault="00695B40" w:rsidP="002A0794">
      <w:pPr>
        <w:pStyle w:val="ListParagraph"/>
        <w:widowControl w:val="0"/>
        <w:numPr>
          <w:ilvl w:val="0"/>
          <w:numId w:val="29"/>
        </w:numPr>
        <w:spacing w:after="0" w:line="240" w:lineRule="auto"/>
        <w:rPr>
          <w:rFonts w:eastAsia="Verdana" w:cs="Verdana"/>
          <w:color w:val="000000"/>
          <w:sz w:val="20"/>
          <w:szCs w:val="20"/>
        </w:rPr>
      </w:pPr>
      <w:r w:rsidRPr="00C0085E">
        <w:rPr>
          <w:rFonts w:eastAsia="Verdana" w:cs="Verdana"/>
          <w:color w:val="000000"/>
          <w:sz w:val="20"/>
          <w:szCs w:val="20"/>
        </w:rPr>
        <w:t>S</w:t>
      </w:r>
      <w:r w:rsidR="001D1245" w:rsidRPr="00C0085E">
        <w:rPr>
          <w:rFonts w:eastAsia="Verdana" w:cs="Verdana"/>
          <w:color w:val="000000"/>
          <w:sz w:val="20"/>
          <w:szCs w:val="20"/>
        </w:rPr>
        <w:t xml:space="preserve">ervices performed to remodel or </w:t>
      </w:r>
      <w:proofErr w:type="spellStart"/>
      <w:r w:rsidR="001D1245" w:rsidRPr="00C0085E">
        <w:rPr>
          <w:rFonts w:eastAsia="Verdana" w:cs="Verdana"/>
          <w:color w:val="000000"/>
          <w:sz w:val="20"/>
          <w:szCs w:val="20"/>
        </w:rPr>
        <w:t>recontour</w:t>
      </w:r>
      <w:proofErr w:type="spellEnd"/>
      <w:r w:rsidR="001D1245" w:rsidRPr="00C0085E">
        <w:rPr>
          <w:rFonts w:eastAsia="Verdana" w:cs="Verdana"/>
          <w:color w:val="000000"/>
          <w:sz w:val="20"/>
          <w:szCs w:val="20"/>
        </w:rPr>
        <w:t xml:space="preserve"> oral tissues, other than those listed above</w:t>
      </w:r>
      <w:r w:rsidR="00F41C6F" w:rsidRPr="00C0085E">
        <w:rPr>
          <w:rFonts w:eastAsia="Verdana" w:cs="Verdana"/>
          <w:color w:val="000000"/>
          <w:sz w:val="20"/>
          <w:szCs w:val="20"/>
        </w:rPr>
        <w:t xml:space="preserve"> </w:t>
      </w:r>
      <w:r w:rsidR="00B74C80" w:rsidRPr="00C0085E">
        <w:rPr>
          <w:rFonts w:eastAsia="Verdana" w:cs="Verdana"/>
          <w:color w:val="000000"/>
          <w:sz w:val="20"/>
          <w:szCs w:val="20"/>
        </w:rPr>
        <w:t xml:space="preserve">under </w:t>
      </w:r>
      <w:r w:rsidR="00B74C80" w:rsidRPr="00C0085E">
        <w:rPr>
          <w:rFonts w:eastAsia="Verdana" w:cs="Verdana"/>
          <w:b/>
          <w:color w:val="000000"/>
          <w:sz w:val="20"/>
          <w:szCs w:val="20"/>
        </w:rPr>
        <w:t>Basic Care: Oral Surgery</w:t>
      </w:r>
      <w:r w:rsidRPr="00C0085E">
        <w:rPr>
          <w:rFonts w:eastAsia="Verdana" w:cs="Verdana"/>
          <w:color w:val="000000"/>
          <w:sz w:val="20"/>
          <w:szCs w:val="20"/>
        </w:rPr>
        <w:t>;</w:t>
      </w:r>
      <w:r w:rsidR="00830B90" w:rsidRPr="00C0085E">
        <w:rPr>
          <w:rFonts w:eastAsia="Verdana" w:cs="Verdana"/>
          <w:color w:val="000000"/>
          <w:sz w:val="20"/>
          <w:szCs w:val="20"/>
        </w:rPr>
        <w:t xml:space="preserve"> or</w:t>
      </w:r>
      <w:r w:rsidRPr="00C0085E">
        <w:rPr>
          <w:rFonts w:eastAsia="Verdana" w:cs="Verdana"/>
          <w:color w:val="000000"/>
          <w:sz w:val="20"/>
          <w:szCs w:val="20"/>
        </w:rPr>
        <w:t xml:space="preserve"> </w:t>
      </w:r>
      <w:proofErr w:type="spellStart"/>
      <w:r w:rsidR="00F41C6F" w:rsidRPr="00C0085E">
        <w:rPr>
          <w:rFonts w:eastAsia="Verdana" w:cs="Verdana"/>
          <w:color w:val="000000"/>
          <w:position w:val="-1"/>
          <w:sz w:val="20"/>
          <w:szCs w:val="20"/>
        </w:rPr>
        <w:t>a</w:t>
      </w:r>
      <w:r w:rsidR="001D1245" w:rsidRPr="00C0085E">
        <w:rPr>
          <w:rFonts w:eastAsia="Verdana" w:cs="Verdana"/>
          <w:color w:val="000000"/>
          <w:position w:val="-1"/>
          <w:sz w:val="20"/>
          <w:szCs w:val="20"/>
        </w:rPr>
        <w:t>lveoplasty</w:t>
      </w:r>
      <w:proofErr w:type="spellEnd"/>
      <w:r w:rsidR="001D1245" w:rsidRPr="00C0085E">
        <w:rPr>
          <w:rFonts w:eastAsia="Verdana" w:cs="Verdana"/>
          <w:color w:val="000000"/>
          <w:position w:val="-1"/>
          <w:sz w:val="20"/>
          <w:szCs w:val="20"/>
        </w:rPr>
        <w:t xml:space="preserve"> or </w:t>
      </w:r>
      <w:proofErr w:type="spellStart"/>
      <w:r w:rsidR="001D1245" w:rsidRPr="00C0085E">
        <w:rPr>
          <w:rFonts w:eastAsia="Verdana" w:cs="Verdana"/>
          <w:color w:val="000000"/>
          <w:position w:val="-1"/>
          <w:sz w:val="20"/>
          <w:szCs w:val="20"/>
        </w:rPr>
        <w:t>gingivoplasty</w:t>
      </w:r>
      <w:proofErr w:type="spellEnd"/>
      <w:r w:rsidR="001D1245" w:rsidRPr="00C0085E">
        <w:rPr>
          <w:rFonts w:eastAsia="Verdana" w:cs="Verdana"/>
          <w:color w:val="000000"/>
          <w:position w:val="-1"/>
          <w:sz w:val="20"/>
          <w:szCs w:val="20"/>
        </w:rPr>
        <w:t xml:space="preserve"> performed in conjunction with extractions.</w:t>
      </w:r>
    </w:p>
    <w:p w14:paraId="1D24ADC4" w14:textId="77777777" w:rsidR="00695B40" w:rsidRPr="00C0085E" w:rsidRDefault="00D01306" w:rsidP="00C0085E">
      <w:pPr>
        <w:spacing w:before="120"/>
        <w:rPr>
          <w:rFonts w:ascii="Calibri" w:eastAsia="Verdana" w:hAnsi="Calibri" w:cs="Verdana"/>
          <w:b/>
          <w:bCs/>
          <w:color w:val="000000"/>
        </w:rPr>
      </w:pPr>
      <w:r w:rsidRPr="00C0085E">
        <w:rPr>
          <w:rFonts w:ascii="Calibri" w:eastAsia="Verdana" w:hAnsi="Calibri" w:cs="Verdana"/>
          <w:b/>
          <w:bCs/>
          <w:color w:val="000000"/>
        </w:rPr>
        <w:t>Basic Care -</w:t>
      </w:r>
      <w:r w:rsidR="005734C7" w:rsidRPr="00C0085E">
        <w:rPr>
          <w:rFonts w:ascii="Calibri" w:eastAsia="Verdana" w:hAnsi="Calibri" w:cs="Verdana"/>
          <w:b/>
          <w:bCs/>
          <w:color w:val="000000"/>
        </w:rPr>
        <w:t xml:space="preserve"> </w:t>
      </w:r>
      <w:r w:rsidR="001D1245" w:rsidRPr="00C0085E">
        <w:rPr>
          <w:rFonts w:ascii="Calibri" w:eastAsia="Verdana" w:hAnsi="Calibri" w:cs="Verdana"/>
          <w:b/>
          <w:bCs/>
          <w:color w:val="000000"/>
        </w:rPr>
        <w:t>Adjunctive Services</w:t>
      </w:r>
    </w:p>
    <w:p w14:paraId="232AFF76" w14:textId="77777777" w:rsidR="00695B40" w:rsidRPr="00C0085E" w:rsidRDefault="00695B40" w:rsidP="00C8583B">
      <w:pPr>
        <w:widowControl w:val="0"/>
        <w:numPr>
          <w:ilvl w:val="0"/>
          <w:numId w:val="9"/>
        </w:numPr>
        <w:spacing w:before="60"/>
        <w:ind w:left="607" w:hanging="244"/>
        <w:rPr>
          <w:rFonts w:ascii="Calibri" w:eastAsia="Verdana" w:hAnsi="Calibri" w:cs="Verdana"/>
          <w:color w:val="000000"/>
        </w:rPr>
      </w:pPr>
      <w:r w:rsidRPr="00C0085E">
        <w:rPr>
          <w:rFonts w:ascii="Calibri" w:eastAsia="Verdana" w:hAnsi="Calibri" w:cs="Verdana"/>
          <w:color w:val="000000"/>
        </w:rPr>
        <w:t>M</w:t>
      </w:r>
      <w:r w:rsidR="001D1245" w:rsidRPr="00C0085E">
        <w:rPr>
          <w:rFonts w:ascii="Calibri" w:eastAsia="Verdana" w:hAnsi="Calibri" w:cs="Verdana"/>
          <w:color w:val="000000"/>
        </w:rPr>
        <w:t xml:space="preserve">inor remedies for relief of dental pain when provided on an </w:t>
      </w:r>
      <w:r w:rsidRPr="00C0085E">
        <w:rPr>
          <w:rFonts w:ascii="Calibri" w:eastAsia="Verdana" w:hAnsi="Calibri" w:cs="Verdana"/>
          <w:color w:val="000000"/>
        </w:rPr>
        <w:t>Emergency basis.</w:t>
      </w:r>
    </w:p>
    <w:p w14:paraId="439721BE" w14:textId="77777777" w:rsidR="00695B40" w:rsidRPr="00C0085E" w:rsidRDefault="00695B40" w:rsidP="00C0085E">
      <w:pPr>
        <w:widowControl w:val="0"/>
        <w:numPr>
          <w:ilvl w:val="0"/>
          <w:numId w:val="9"/>
        </w:numPr>
        <w:ind w:left="607" w:hanging="244"/>
        <w:rPr>
          <w:rFonts w:ascii="Calibri" w:eastAsia="Verdana" w:hAnsi="Calibri" w:cs="Verdana"/>
          <w:color w:val="000000"/>
        </w:rPr>
      </w:pPr>
      <w:r w:rsidRPr="00C0085E">
        <w:rPr>
          <w:rFonts w:ascii="Calibri" w:eastAsia="Verdana" w:hAnsi="Calibri" w:cs="Verdana"/>
          <w:color w:val="000000"/>
        </w:rPr>
        <w:t>T</w:t>
      </w:r>
      <w:r w:rsidR="001D1245" w:rsidRPr="00C0085E">
        <w:rPr>
          <w:rFonts w:ascii="Calibri" w:eastAsia="Verdana" w:hAnsi="Calibri" w:cs="Verdana"/>
          <w:color w:val="000000"/>
        </w:rPr>
        <w:t>herapeutic injections</w:t>
      </w:r>
      <w:r w:rsidRPr="00C0085E">
        <w:rPr>
          <w:rFonts w:ascii="Calibri" w:eastAsia="Verdana" w:hAnsi="Calibri" w:cs="Verdana"/>
          <w:color w:val="000000"/>
        </w:rPr>
        <w:t>.</w:t>
      </w:r>
    </w:p>
    <w:p w14:paraId="17F641A1" w14:textId="77777777" w:rsidR="00695B40" w:rsidRPr="00C0085E" w:rsidRDefault="00695B40" w:rsidP="00C0085E">
      <w:pPr>
        <w:widowControl w:val="0"/>
        <w:numPr>
          <w:ilvl w:val="0"/>
          <w:numId w:val="9"/>
        </w:numPr>
        <w:ind w:left="607" w:hanging="244"/>
        <w:rPr>
          <w:rFonts w:ascii="Calibri" w:eastAsia="Verdana" w:hAnsi="Calibri" w:cs="Verdana"/>
          <w:color w:val="000000"/>
        </w:rPr>
      </w:pPr>
      <w:r w:rsidRPr="00C0085E">
        <w:rPr>
          <w:rFonts w:ascii="Calibri" w:eastAsia="Verdana" w:hAnsi="Calibri" w:cs="Verdana"/>
          <w:color w:val="000000"/>
        </w:rPr>
        <w:t>Anaesthesia</w:t>
      </w:r>
      <w:r w:rsidR="001D1245" w:rsidRPr="00C0085E">
        <w:rPr>
          <w:rFonts w:ascii="Calibri" w:eastAsia="Verdana" w:hAnsi="Calibri" w:cs="Verdana"/>
          <w:color w:val="000000"/>
        </w:rPr>
        <w:t xml:space="preserve"> required in relation to covered services. The provision of general </w:t>
      </w:r>
      <w:proofErr w:type="spellStart"/>
      <w:r w:rsidR="001D1245" w:rsidRPr="00C0085E">
        <w:rPr>
          <w:rFonts w:ascii="Calibri" w:eastAsia="Verdana" w:hAnsi="Calibri" w:cs="Verdana"/>
          <w:color w:val="000000"/>
        </w:rPr>
        <w:t>anesthetic</w:t>
      </w:r>
      <w:proofErr w:type="spellEnd"/>
      <w:r w:rsidR="001D1245" w:rsidRPr="00C0085E">
        <w:rPr>
          <w:rFonts w:ascii="Calibri" w:eastAsia="Verdana" w:hAnsi="Calibri" w:cs="Verdana"/>
          <w:color w:val="000000"/>
        </w:rPr>
        <w:t xml:space="preserve"> facilities, eq</w:t>
      </w:r>
      <w:r w:rsidRPr="00C0085E">
        <w:rPr>
          <w:rFonts w:ascii="Calibri" w:eastAsia="Verdana" w:hAnsi="Calibri" w:cs="Verdana"/>
          <w:color w:val="000000"/>
        </w:rPr>
        <w:t>uipment</w:t>
      </w:r>
      <w:r w:rsidR="001D1245" w:rsidRPr="00C0085E">
        <w:rPr>
          <w:rFonts w:ascii="Calibri" w:eastAsia="Verdana" w:hAnsi="Calibri" w:cs="Verdana"/>
          <w:color w:val="000000"/>
        </w:rPr>
        <w:t xml:space="preserve"> and supplies is covered only when a separate</w:t>
      </w:r>
      <w:r w:rsidR="006512A7" w:rsidRPr="00C0085E">
        <w:rPr>
          <w:rFonts w:ascii="Calibri" w:eastAsia="Verdana" w:hAnsi="Calibri" w:cs="Verdana"/>
          <w:color w:val="000000"/>
        </w:rPr>
        <w:t xml:space="preserve"> </w:t>
      </w:r>
      <w:r w:rsidRPr="00C0085E">
        <w:rPr>
          <w:rFonts w:ascii="Calibri" w:eastAsia="Verdana" w:hAnsi="Calibri" w:cs="Verdana"/>
          <w:color w:val="000000"/>
          <w:position w:val="-1"/>
        </w:rPr>
        <w:t>anaesthetist</w:t>
      </w:r>
      <w:r w:rsidR="001D1245" w:rsidRPr="00C0085E">
        <w:rPr>
          <w:rFonts w:ascii="Calibri" w:eastAsia="Verdana" w:hAnsi="Calibri" w:cs="Verdana"/>
          <w:color w:val="000000"/>
          <w:position w:val="-1"/>
        </w:rPr>
        <w:t xml:space="preserve"> is required.</w:t>
      </w:r>
    </w:p>
    <w:p w14:paraId="5D407B87" w14:textId="77777777" w:rsidR="001D1245" w:rsidRPr="00C0085E" w:rsidRDefault="001D1245" w:rsidP="00C0085E">
      <w:pPr>
        <w:widowControl w:val="0"/>
        <w:spacing w:before="120"/>
        <w:rPr>
          <w:rFonts w:ascii="Calibri" w:eastAsia="Verdana" w:hAnsi="Calibri" w:cs="Verdana"/>
          <w:color w:val="000000"/>
        </w:rPr>
      </w:pPr>
      <w:r w:rsidRPr="00C0085E">
        <w:rPr>
          <w:rFonts w:ascii="Calibri" w:eastAsia="Verdana" w:hAnsi="Calibri" w:cs="Verdana"/>
          <w:color w:val="000000"/>
        </w:rPr>
        <w:t>No Benefits will be paid for hypnosis or acupuncture.</w:t>
      </w:r>
    </w:p>
    <w:p w14:paraId="0DCFD32C" w14:textId="77777777" w:rsidR="00695B40" w:rsidRPr="00C0085E" w:rsidRDefault="000D0219" w:rsidP="00C0085E">
      <w:pPr>
        <w:pStyle w:val="Heading3"/>
        <w:spacing w:before="120"/>
        <w:jc w:val="left"/>
        <w:rPr>
          <w:rFonts w:ascii="Calibri" w:hAnsi="Calibri"/>
          <w:b/>
          <w:sz w:val="20"/>
        </w:rPr>
      </w:pPr>
      <w:r w:rsidRPr="00C0085E">
        <w:rPr>
          <w:rFonts w:ascii="Calibri" w:hAnsi="Calibri"/>
          <w:b/>
          <w:sz w:val="20"/>
        </w:rPr>
        <w:t>Major Services</w:t>
      </w:r>
    </w:p>
    <w:p w14:paraId="78E4EC63" w14:textId="77777777" w:rsidR="000D0219" w:rsidRPr="00C0085E" w:rsidRDefault="000D0219" w:rsidP="00C0085E">
      <w:pPr>
        <w:pStyle w:val="Heading3"/>
        <w:jc w:val="left"/>
        <w:rPr>
          <w:rFonts w:ascii="Calibri" w:hAnsi="Calibri"/>
          <w:b/>
          <w:sz w:val="20"/>
        </w:rPr>
      </w:pPr>
      <w:r w:rsidRPr="00C0085E">
        <w:rPr>
          <w:rFonts w:ascii="Calibri" w:hAnsi="Calibri"/>
          <w:sz w:val="20"/>
        </w:rPr>
        <w:t xml:space="preserve">Crowns and </w:t>
      </w:r>
      <w:proofErr w:type="spellStart"/>
      <w:r w:rsidRPr="00C0085E">
        <w:rPr>
          <w:rFonts w:ascii="Calibri" w:hAnsi="Calibri"/>
          <w:sz w:val="20"/>
        </w:rPr>
        <w:t>onlays</w:t>
      </w:r>
      <w:proofErr w:type="spellEnd"/>
      <w:r w:rsidRPr="00C0085E">
        <w:rPr>
          <w:rFonts w:ascii="Calibri" w:hAnsi="Calibri"/>
          <w:sz w:val="20"/>
        </w:rPr>
        <w:t xml:space="preserve"> are covered when a tooth has extensive structural loss or a fracture than cannot be adequately re</w:t>
      </w:r>
      <w:r w:rsidR="00695B40" w:rsidRPr="00C0085E">
        <w:rPr>
          <w:rFonts w:ascii="Calibri" w:hAnsi="Calibri"/>
          <w:sz w:val="20"/>
        </w:rPr>
        <w:t xml:space="preserve">stored using other procedures. </w:t>
      </w:r>
      <w:r w:rsidRPr="00C0085E">
        <w:rPr>
          <w:rFonts w:ascii="Calibri" w:hAnsi="Calibri"/>
          <w:sz w:val="20"/>
        </w:rPr>
        <w:t>The following crowns and related items are covered:</w:t>
      </w:r>
    </w:p>
    <w:p w14:paraId="014D9505" w14:textId="77777777" w:rsidR="000D0219" w:rsidRPr="00C0085E" w:rsidRDefault="000D0219" w:rsidP="00C8583B">
      <w:pPr>
        <w:pStyle w:val="BodyText2"/>
        <w:numPr>
          <w:ilvl w:val="0"/>
          <w:numId w:val="30"/>
        </w:numPr>
        <w:spacing w:before="60"/>
        <w:jc w:val="left"/>
        <w:rPr>
          <w:rFonts w:ascii="Calibri" w:hAnsi="Calibri"/>
          <w:sz w:val="20"/>
        </w:rPr>
      </w:pPr>
      <w:r w:rsidRPr="00C0085E">
        <w:rPr>
          <w:rFonts w:ascii="Calibri" w:hAnsi="Calibri"/>
          <w:sz w:val="20"/>
        </w:rPr>
        <w:t xml:space="preserve">Metal, plastic, </w:t>
      </w:r>
      <w:r w:rsidR="00695B40" w:rsidRPr="00C0085E">
        <w:rPr>
          <w:rFonts w:ascii="Calibri" w:hAnsi="Calibri"/>
          <w:sz w:val="20"/>
        </w:rPr>
        <w:t xml:space="preserve">porcelain, and ceramic crowns. </w:t>
      </w:r>
      <w:r w:rsidRPr="00C0085E">
        <w:rPr>
          <w:rFonts w:ascii="Calibri" w:hAnsi="Calibri"/>
          <w:sz w:val="20"/>
        </w:rPr>
        <w:t>Coverage for crowns on molars is limited to the cost of metal crow</w:t>
      </w:r>
      <w:r w:rsidR="00695B40" w:rsidRPr="00C0085E">
        <w:rPr>
          <w:rFonts w:ascii="Calibri" w:hAnsi="Calibri"/>
          <w:sz w:val="20"/>
        </w:rPr>
        <w:t xml:space="preserve">ns. </w:t>
      </w:r>
      <w:r w:rsidRPr="00C0085E">
        <w:rPr>
          <w:rFonts w:ascii="Calibri" w:hAnsi="Calibri"/>
          <w:sz w:val="20"/>
        </w:rPr>
        <w:t>Coverage for complicated crowns is limited to the cost of standard crowns</w:t>
      </w:r>
      <w:r w:rsidR="00695B40" w:rsidRPr="00C0085E">
        <w:rPr>
          <w:rFonts w:ascii="Calibri" w:hAnsi="Calibri"/>
          <w:sz w:val="20"/>
        </w:rPr>
        <w:t>.</w:t>
      </w:r>
    </w:p>
    <w:p w14:paraId="185A8875" w14:textId="77777777" w:rsidR="000D0219" w:rsidRPr="00C0085E" w:rsidRDefault="000D0219" w:rsidP="002A0794">
      <w:pPr>
        <w:numPr>
          <w:ilvl w:val="0"/>
          <w:numId w:val="30"/>
        </w:numPr>
        <w:rPr>
          <w:rFonts w:ascii="Calibri" w:hAnsi="Calibri"/>
          <w:lang w:val="en-US"/>
        </w:rPr>
      </w:pPr>
      <w:proofErr w:type="spellStart"/>
      <w:r w:rsidRPr="00C0085E">
        <w:rPr>
          <w:rFonts w:ascii="Calibri" w:hAnsi="Calibri"/>
        </w:rPr>
        <w:t>Onlays</w:t>
      </w:r>
      <w:proofErr w:type="spellEnd"/>
      <w:r w:rsidRPr="00C0085E">
        <w:rPr>
          <w:rFonts w:ascii="Calibri" w:hAnsi="Calibri"/>
        </w:rPr>
        <w:t xml:space="preserve">. Coverage for tooth-coloured </w:t>
      </w:r>
      <w:proofErr w:type="spellStart"/>
      <w:r w:rsidRPr="00C0085E">
        <w:rPr>
          <w:rFonts w:ascii="Calibri" w:hAnsi="Calibri"/>
        </w:rPr>
        <w:t>onlays</w:t>
      </w:r>
      <w:proofErr w:type="spellEnd"/>
      <w:r w:rsidRPr="00C0085E">
        <w:rPr>
          <w:rFonts w:ascii="Calibri" w:hAnsi="Calibri"/>
        </w:rPr>
        <w:t xml:space="preserve"> on molars is limi</w:t>
      </w:r>
      <w:r w:rsidR="00695B40" w:rsidRPr="00C0085E">
        <w:rPr>
          <w:rFonts w:ascii="Calibri" w:hAnsi="Calibri"/>
        </w:rPr>
        <w:t xml:space="preserve">ted to the cost of metal </w:t>
      </w:r>
      <w:proofErr w:type="spellStart"/>
      <w:r w:rsidR="00695B40" w:rsidRPr="00C0085E">
        <w:rPr>
          <w:rFonts w:ascii="Calibri" w:hAnsi="Calibri"/>
        </w:rPr>
        <w:t>onlays</w:t>
      </w:r>
      <w:proofErr w:type="spellEnd"/>
      <w:r w:rsidR="00695B40" w:rsidRPr="00C0085E">
        <w:rPr>
          <w:rFonts w:ascii="Calibri" w:hAnsi="Calibri"/>
        </w:rPr>
        <w:t>.</w:t>
      </w:r>
      <w:r w:rsidRPr="00C0085E">
        <w:rPr>
          <w:rFonts w:ascii="Calibri" w:hAnsi="Calibri"/>
        </w:rPr>
        <w:t xml:space="preserve"> </w:t>
      </w:r>
    </w:p>
    <w:p w14:paraId="6431A75A" w14:textId="77777777" w:rsidR="000D0219" w:rsidRPr="00C0085E" w:rsidRDefault="000D0219" w:rsidP="002A0794">
      <w:pPr>
        <w:numPr>
          <w:ilvl w:val="0"/>
          <w:numId w:val="30"/>
        </w:numPr>
        <w:rPr>
          <w:rFonts w:ascii="Calibri" w:hAnsi="Calibri"/>
        </w:rPr>
      </w:pPr>
      <w:r w:rsidRPr="00C0085E">
        <w:rPr>
          <w:rFonts w:ascii="Calibri" w:hAnsi="Calibri"/>
        </w:rPr>
        <w:t>Posts, cores, and</w:t>
      </w:r>
      <w:r w:rsidR="00695B40" w:rsidRPr="00C0085E">
        <w:rPr>
          <w:rFonts w:ascii="Calibri" w:hAnsi="Calibri"/>
        </w:rPr>
        <w:t xml:space="preserve"> pins related to covered crowns.</w:t>
      </w:r>
    </w:p>
    <w:p w14:paraId="5FEE0B89" w14:textId="77777777" w:rsidR="000D0219" w:rsidRPr="00C0085E" w:rsidRDefault="000D0219" w:rsidP="002A0794">
      <w:pPr>
        <w:numPr>
          <w:ilvl w:val="0"/>
          <w:numId w:val="30"/>
        </w:numPr>
        <w:rPr>
          <w:rFonts w:ascii="Calibri" w:hAnsi="Calibri"/>
        </w:rPr>
      </w:pPr>
      <w:r w:rsidRPr="00C0085E">
        <w:rPr>
          <w:rFonts w:ascii="Calibri" w:hAnsi="Calibri"/>
        </w:rPr>
        <w:t>Co</w:t>
      </w:r>
      <w:r w:rsidR="00695B40" w:rsidRPr="00C0085E">
        <w:rPr>
          <w:rFonts w:ascii="Calibri" w:hAnsi="Calibri"/>
        </w:rPr>
        <w:t>pings related to covered crowns.</w:t>
      </w:r>
    </w:p>
    <w:p w14:paraId="4A3D7537" w14:textId="77777777" w:rsidR="000D0219" w:rsidRPr="00C0085E" w:rsidRDefault="000D0219" w:rsidP="002A0794">
      <w:pPr>
        <w:numPr>
          <w:ilvl w:val="0"/>
          <w:numId w:val="30"/>
        </w:numPr>
        <w:rPr>
          <w:rFonts w:ascii="Calibri" w:hAnsi="Calibri"/>
        </w:rPr>
      </w:pPr>
      <w:r w:rsidRPr="00C0085E">
        <w:rPr>
          <w:rFonts w:ascii="Calibri" w:hAnsi="Calibri"/>
        </w:rPr>
        <w:t>Repairs to covered tooth-</w:t>
      </w:r>
      <w:proofErr w:type="spellStart"/>
      <w:r w:rsidRPr="00C0085E">
        <w:rPr>
          <w:rFonts w:ascii="Calibri" w:hAnsi="Calibri"/>
        </w:rPr>
        <w:t>colored</w:t>
      </w:r>
      <w:proofErr w:type="spellEnd"/>
      <w:r w:rsidRPr="00C0085E">
        <w:rPr>
          <w:rFonts w:ascii="Calibri" w:hAnsi="Calibri"/>
        </w:rPr>
        <w:t xml:space="preserve"> mat</w:t>
      </w:r>
      <w:r w:rsidR="00695B40" w:rsidRPr="00C0085E">
        <w:rPr>
          <w:rFonts w:ascii="Calibri" w:hAnsi="Calibri"/>
        </w:rPr>
        <w:t>erials.</w:t>
      </w:r>
    </w:p>
    <w:p w14:paraId="32C68EC8" w14:textId="77777777" w:rsidR="000D0219" w:rsidRPr="00C0085E" w:rsidRDefault="000D0219" w:rsidP="002A0794">
      <w:pPr>
        <w:numPr>
          <w:ilvl w:val="0"/>
          <w:numId w:val="30"/>
        </w:numPr>
        <w:rPr>
          <w:rFonts w:ascii="Calibri" w:hAnsi="Calibri"/>
        </w:rPr>
      </w:pPr>
      <w:r w:rsidRPr="00C0085E">
        <w:rPr>
          <w:rFonts w:ascii="Calibri" w:hAnsi="Calibri"/>
        </w:rPr>
        <w:t xml:space="preserve">Removal and </w:t>
      </w:r>
      <w:proofErr w:type="spellStart"/>
      <w:r w:rsidRPr="00C0085E">
        <w:rPr>
          <w:rFonts w:ascii="Calibri" w:hAnsi="Calibri"/>
        </w:rPr>
        <w:t>recementation</w:t>
      </w:r>
      <w:proofErr w:type="spellEnd"/>
      <w:r w:rsidRPr="00C0085E">
        <w:rPr>
          <w:rFonts w:ascii="Calibri" w:hAnsi="Calibri"/>
        </w:rPr>
        <w:t xml:space="preserve"> of crowns and </w:t>
      </w:r>
      <w:proofErr w:type="spellStart"/>
      <w:r w:rsidRPr="00C0085E">
        <w:rPr>
          <w:rFonts w:ascii="Calibri" w:hAnsi="Calibri"/>
        </w:rPr>
        <w:t>onlays</w:t>
      </w:r>
      <w:proofErr w:type="spellEnd"/>
      <w:r w:rsidRPr="00C0085E">
        <w:rPr>
          <w:rFonts w:ascii="Calibri" w:hAnsi="Calibri"/>
        </w:rPr>
        <w:t>.</w:t>
      </w:r>
    </w:p>
    <w:p w14:paraId="0660534B" w14:textId="77777777" w:rsidR="000D0219" w:rsidRPr="00C0085E" w:rsidRDefault="000D0219" w:rsidP="00C0085E">
      <w:pPr>
        <w:spacing w:before="120"/>
        <w:rPr>
          <w:rFonts w:ascii="Calibri" w:hAnsi="Calibri"/>
        </w:rPr>
      </w:pPr>
      <w:r w:rsidRPr="00C0085E">
        <w:rPr>
          <w:rFonts w:ascii="Calibri" w:hAnsi="Calibri"/>
        </w:rPr>
        <w:t xml:space="preserve">Replacement crowns and </w:t>
      </w:r>
      <w:proofErr w:type="spellStart"/>
      <w:r w:rsidRPr="00C0085E">
        <w:rPr>
          <w:rFonts w:ascii="Calibri" w:hAnsi="Calibri"/>
        </w:rPr>
        <w:t>onlays</w:t>
      </w:r>
      <w:proofErr w:type="spellEnd"/>
      <w:r w:rsidRPr="00C0085E">
        <w:rPr>
          <w:rFonts w:ascii="Calibri" w:hAnsi="Calibri"/>
        </w:rPr>
        <w:t xml:space="preserve"> are covered when the existing restoration is at least five years old and cannot be made serviceable.</w:t>
      </w:r>
    </w:p>
    <w:p w14:paraId="38682669" w14:textId="77777777" w:rsidR="000D0219" w:rsidRPr="00C0085E" w:rsidRDefault="000D0219" w:rsidP="00C0085E">
      <w:pPr>
        <w:pStyle w:val="BodyText2"/>
        <w:spacing w:before="120"/>
        <w:jc w:val="left"/>
        <w:rPr>
          <w:rFonts w:ascii="Calibri" w:hAnsi="Calibri"/>
          <w:sz w:val="20"/>
        </w:rPr>
      </w:pPr>
      <w:r w:rsidRPr="00C0085E">
        <w:rPr>
          <w:rFonts w:ascii="Calibri" w:hAnsi="Calibri"/>
          <w:sz w:val="20"/>
        </w:rPr>
        <w:t>No benefits will be paid for:</w:t>
      </w:r>
    </w:p>
    <w:p w14:paraId="0E964C89" w14:textId="77777777" w:rsidR="000D0219" w:rsidRPr="00C0085E" w:rsidRDefault="00097FE3" w:rsidP="00C8583B">
      <w:pPr>
        <w:numPr>
          <w:ilvl w:val="0"/>
          <w:numId w:val="30"/>
        </w:numPr>
        <w:spacing w:before="60"/>
        <w:rPr>
          <w:rFonts w:ascii="Calibri" w:hAnsi="Calibri"/>
          <w:lang w:val="en-US"/>
        </w:rPr>
      </w:pPr>
      <w:r w:rsidRPr="00C0085E">
        <w:rPr>
          <w:rFonts w:ascii="Calibri" w:hAnsi="Calibri"/>
        </w:rPr>
        <w:t>Veneers.</w:t>
      </w:r>
    </w:p>
    <w:p w14:paraId="3702D4B3" w14:textId="77777777" w:rsidR="000D0219" w:rsidRPr="00C0085E" w:rsidRDefault="000D0219" w:rsidP="002A0794">
      <w:pPr>
        <w:numPr>
          <w:ilvl w:val="0"/>
          <w:numId w:val="30"/>
        </w:numPr>
        <w:rPr>
          <w:rFonts w:ascii="Calibri" w:hAnsi="Calibri"/>
        </w:rPr>
      </w:pPr>
      <w:proofErr w:type="spellStart"/>
      <w:r w:rsidRPr="00C0085E">
        <w:rPr>
          <w:rFonts w:ascii="Calibri" w:hAnsi="Calibri"/>
        </w:rPr>
        <w:t>Recontouring</w:t>
      </w:r>
      <w:proofErr w:type="spellEnd"/>
      <w:r w:rsidRPr="00C0085E">
        <w:rPr>
          <w:rFonts w:ascii="Calibri" w:hAnsi="Calibri"/>
        </w:rPr>
        <w:t xml:space="preserve"> existing cr</w:t>
      </w:r>
      <w:r w:rsidR="00097FE3" w:rsidRPr="00C0085E">
        <w:rPr>
          <w:rFonts w:ascii="Calibri" w:hAnsi="Calibri"/>
        </w:rPr>
        <w:t>owns.</w:t>
      </w:r>
    </w:p>
    <w:p w14:paraId="02A6A1F6" w14:textId="77777777" w:rsidR="000D0219" w:rsidRPr="00C0085E" w:rsidRDefault="00097FE3" w:rsidP="002A0794">
      <w:pPr>
        <w:numPr>
          <w:ilvl w:val="0"/>
          <w:numId w:val="30"/>
        </w:numPr>
        <w:rPr>
          <w:rFonts w:ascii="Calibri" w:hAnsi="Calibri"/>
        </w:rPr>
      </w:pPr>
      <w:r w:rsidRPr="00C0085E">
        <w:rPr>
          <w:rFonts w:ascii="Calibri" w:hAnsi="Calibri"/>
        </w:rPr>
        <w:t>Staining porcelain.</w:t>
      </w:r>
    </w:p>
    <w:p w14:paraId="4DA0000E" w14:textId="77777777" w:rsidR="000D0219" w:rsidRPr="00C0085E" w:rsidRDefault="000D0219" w:rsidP="002A0794">
      <w:pPr>
        <w:numPr>
          <w:ilvl w:val="0"/>
          <w:numId w:val="30"/>
        </w:numPr>
        <w:rPr>
          <w:rFonts w:ascii="Calibri" w:hAnsi="Calibri"/>
        </w:rPr>
      </w:pPr>
      <w:r w:rsidRPr="00C0085E">
        <w:rPr>
          <w:rFonts w:ascii="Calibri" w:hAnsi="Calibri"/>
        </w:rPr>
        <w:t>Inlays, except as provided under alternative benefits.</w:t>
      </w:r>
    </w:p>
    <w:p w14:paraId="0E2F00F1" w14:textId="77777777" w:rsidR="000D0219" w:rsidRPr="00C0085E" w:rsidRDefault="000D0219" w:rsidP="00C0085E">
      <w:pPr>
        <w:spacing w:before="120"/>
        <w:rPr>
          <w:rFonts w:ascii="Calibri" w:hAnsi="Calibri"/>
        </w:rPr>
      </w:pPr>
      <w:r w:rsidRPr="00C0085E">
        <w:rPr>
          <w:rFonts w:ascii="Calibri" w:hAnsi="Calibri"/>
        </w:rPr>
        <w:t xml:space="preserve">If a crown or </w:t>
      </w:r>
      <w:proofErr w:type="spellStart"/>
      <w:r w:rsidRPr="00C0085E">
        <w:rPr>
          <w:rFonts w:ascii="Calibri" w:hAnsi="Calibri"/>
        </w:rPr>
        <w:t>onlay</w:t>
      </w:r>
      <w:proofErr w:type="spellEnd"/>
      <w:r w:rsidRPr="00C0085E">
        <w:rPr>
          <w:rFonts w:ascii="Calibri" w:hAnsi="Calibri"/>
        </w:rPr>
        <w:t xml:space="preserve"> is provided when a tooth could have been adequately restored using other procedures, alternative benefits will be provided based on coverage for fillings.</w:t>
      </w:r>
    </w:p>
    <w:p w14:paraId="3C43DE97" w14:textId="77777777" w:rsidR="000D0219" w:rsidRPr="00C0085E" w:rsidRDefault="000D0219" w:rsidP="00C0085E">
      <w:pPr>
        <w:spacing w:before="120"/>
        <w:rPr>
          <w:rFonts w:ascii="Calibri" w:hAnsi="Calibri"/>
        </w:rPr>
      </w:pPr>
      <w:r w:rsidRPr="00C0085E">
        <w:rPr>
          <w:rFonts w:ascii="Calibri" w:hAnsi="Calibri"/>
        </w:rPr>
        <w:t>Dentures and bridgework, including overdentures are covered when required to replace one or more teeth extracted while the person was insured for major coverage.</w:t>
      </w:r>
    </w:p>
    <w:p w14:paraId="12BF13CF" w14:textId="77777777" w:rsidR="000D0219" w:rsidRPr="00C0085E" w:rsidRDefault="00097FE3" w:rsidP="00C0085E">
      <w:pPr>
        <w:rPr>
          <w:rFonts w:ascii="Calibri" w:hAnsi="Calibri"/>
          <w:b/>
        </w:rPr>
      </w:pPr>
      <w:r w:rsidRPr="00C0085E">
        <w:br w:type="page"/>
      </w:r>
      <w:r w:rsidR="000D0219" w:rsidRPr="00C0085E">
        <w:rPr>
          <w:rFonts w:ascii="Calibri" w:hAnsi="Calibri"/>
          <w:b/>
        </w:rPr>
        <w:lastRenderedPageBreak/>
        <w:t>Orthodontic Services</w:t>
      </w:r>
      <w:r w:rsidRPr="00C0085E">
        <w:rPr>
          <w:rFonts w:ascii="Calibri" w:hAnsi="Calibri"/>
          <w:b/>
        </w:rPr>
        <w:t xml:space="preserve"> - o</w:t>
      </w:r>
      <w:r w:rsidR="000D0219" w:rsidRPr="00C0085E">
        <w:rPr>
          <w:rFonts w:ascii="Calibri" w:hAnsi="Calibri"/>
          <w:b/>
        </w:rPr>
        <w:t xml:space="preserve">ptional </w:t>
      </w:r>
      <w:r w:rsidRPr="00C0085E">
        <w:rPr>
          <w:rFonts w:ascii="Calibri" w:hAnsi="Calibri"/>
          <w:b/>
        </w:rPr>
        <w:t xml:space="preserve">benefit </w:t>
      </w:r>
      <w:r w:rsidR="005D0C79">
        <w:rPr>
          <w:rFonts w:ascii="Calibri" w:hAnsi="Calibri"/>
          <w:b/>
        </w:rPr>
        <w:t>only</w:t>
      </w:r>
    </w:p>
    <w:p w14:paraId="4767B494" w14:textId="77777777" w:rsidR="000D0219" w:rsidRPr="00C0085E" w:rsidRDefault="000D0219" w:rsidP="00C0085E">
      <w:pPr>
        <w:rPr>
          <w:rFonts w:ascii="Calibri" w:hAnsi="Calibri"/>
        </w:rPr>
      </w:pPr>
      <w:r w:rsidRPr="00C0085E">
        <w:rPr>
          <w:rFonts w:ascii="Calibri" w:hAnsi="Calibri"/>
        </w:rPr>
        <w:t xml:space="preserve">Benefit is only payable if selected at the time of application and is subject to a nine </w:t>
      </w:r>
      <w:r w:rsidR="007E6EC4">
        <w:rPr>
          <w:rFonts w:ascii="Calibri" w:hAnsi="Calibri"/>
        </w:rPr>
        <w:t xml:space="preserve">(9) </w:t>
      </w:r>
      <w:r w:rsidRPr="00C0085E">
        <w:rPr>
          <w:rFonts w:ascii="Calibri" w:hAnsi="Calibri"/>
        </w:rPr>
        <w:t xml:space="preserve">month waiting period. </w:t>
      </w:r>
    </w:p>
    <w:p w14:paraId="70877D6F" w14:textId="77777777" w:rsidR="000D0219" w:rsidRPr="00C0085E" w:rsidRDefault="00097FE3" w:rsidP="00C8583B">
      <w:pPr>
        <w:pStyle w:val="ListParagraph"/>
        <w:widowControl w:val="0"/>
        <w:numPr>
          <w:ilvl w:val="0"/>
          <w:numId w:val="12"/>
        </w:numPr>
        <w:spacing w:before="60" w:after="0" w:line="240" w:lineRule="auto"/>
        <w:rPr>
          <w:sz w:val="20"/>
          <w:szCs w:val="20"/>
        </w:rPr>
      </w:pPr>
      <w:r w:rsidRPr="00C0085E">
        <w:rPr>
          <w:sz w:val="20"/>
          <w:szCs w:val="20"/>
        </w:rPr>
        <w:t>Treatment of malocclusion for D</w:t>
      </w:r>
      <w:r w:rsidR="000D0219" w:rsidRPr="00C0085E">
        <w:rPr>
          <w:sz w:val="20"/>
          <w:szCs w:val="20"/>
        </w:rPr>
        <w:t xml:space="preserve">ependent children under the age of 19 </w:t>
      </w:r>
      <w:r w:rsidR="007E6EC4">
        <w:rPr>
          <w:sz w:val="20"/>
          <w:szCs w:val="20"/>
        </w:rPr>
        <w:t xml:space="preserve">years </w:t>
      </w:r>
      <w:r w:rsidR="000D0219" w:rsidRPr="00C0085E">
        <w:rPr>
          <w:sz w:val="20"/>
          <w:szCs w:val="20"/>
        </w:rPr>
        <w:t xml:space="preserve">only. </w:t>
      </w:r>
    </w:p>
    <w:p w14:paraId="18E40C34" w14:textId="77777777" w:rsidR="001D1245" w:rsidRPr="00C0085E" w:rsidRDefault="00097FE3" w:rsidP="003A38CE">
      <w:pPr>
        <w:spacing w:before="120"/>
        <w:rPr>
          <w:rFonts w:ascii="Calibri" w:eastAsia="Verdana" w:hAnsi="Calibri" w:cs="Verdana"/>
          <w:color w:val="000000"/>
        </w:rPr>
      </w:pPr>
      <w:r w:rsidRPr="00C0085E">
        <w:rPr>
          <w:rFonts w:ascii="Calibri" w:eastAsia="Verdana" w:hAnsi="Calibri" w:cs="Verdana"/>
          <w:b/>
          <w:bCs/>
          <w:color w:val="000000"/>
        </w:rPr>
        <w:t>Dental Care exclusions and limitations</w:t>
      </w:r>
    </w:p>
    <w:p w14:paraId="7FB4EA8C" w14:textId="77777777" w:rsidR="001D1245" w:rsidRPr="00C0085E" w:rsidRDefault="001D1245" w:rsidP="00C0085E">
      <w:pPr>
        <w:ind w:right="1020"/>
        <w:rPr>
          <w:rFonts w:ascii="Calibri" w:eastAsia="Verdana" w:hAnsi="Calibri" w:cs="Verdana"/>
          <w:color w:val="000000"/>
        </w:rPr>
      </w:pPr>
      <w:r w:rsidRPr="00C0085E">
        <w:rPr>
          <w:rFonts w:ascii="Calibri" w:eastAsia="Verdana" w:hAnsi="Calibri" w:cs="Verdana"/>
          <w:color w:val="000000"/>
        </w:rPr>
        <w:t xml:space="preserve">The following expenses are not eligible for reimbursement under this </w:t>
      </w:r>
      <w:r w:rsidR="00F41C6F" w:rsidRPr="00C0085E">
        <w:rPr>
          <w:rFonts w:ascii="Calibri" w:eastAsia="Verdana" w:hAnsi="Calibri" w:cs="Verdana"/>
          <w:color w:val="000000"/>
        </w:rPr>
        <w:t>P</w:t>
      </w:r>
      <w:r w:rsidRPr="00C0085E">
        <w:rPr>
          <w:rFonts w:ascii="Calibri" w:eastAsia="Verdana" w:hAnsi="Calibri" w:cs="Verdana"/>
          <w:color w:val="000000"/>
        </w:rPr>
        <w:t>olicy:</w:t>
      </w:r>
    </w:p>
    <w:p w14:paraId="5A96FDE2" w14:textId="77777777" w:rsidR="00097FE3" w:rsidRPr="00C0085E" w:rsidRDefault="001D1245" w:rsidP="00C8583B">
      <w:pPr>
        <w:pStyle w:val="ListParagraph"/>
        <w:widowControl w:val="0"/>
        <w:numPr>
          <w:ilvl w:val="0"/>
          <w:numId w:val="10"/>
        </w:numPr>
        <w:spacing w:before="60" w:after="0" w:line="240" w:lineRule="auto"/>
        <w:ind w:left="647" w:hanging="284"/>
        <w:rPr>
          <w:rFonts w:eastAsia="Verdana" w:cs="Verdana"/>
          <w:color w:val="000000"/>
          <w:sz w:val="20"/>
          <w:szCs w:val="20"/>
        </w:rPr>
      </w:pPr>
      <w:r w:rsidRPr="00C0085E">
        <w:rPr>
          <w:rFonts w:eastAsia="Verdana" w:cs="Verdana"/>
          <w:color w:val="000000"/>
          <w:sz w:val="20"/>
          <w:szCs w:val="20"/>
        </w:rPr>
        <w:t>Expenses that private insurers are not permitted to cover by law</w:t>
      </w:r>
      <w:r w:rsidR="00F41C6F" w:rsidRPr="00C0085E">
        <w:rPr>
          <w:rFonts w:eastAsia="Verdana" w:cs="Verdana"/>
          <w:color w:val="000000"/>
          <w:sz w:val="20"/>
          <w:szCs w:val="20"/>
        </w:rPr>
        <w:t>.</w:t>
      </w:r>
    </w:p>
    <w:p w14:paraId="6D96BF36" w14:textId="77777777" w:rsidR="00097FE3" w:rsidRPr="00C0085E" w:rsidRDefault="001D1245" w:rsidP="00C0085E">
      <w:pPr>
        <w:pStyle w:val="ListParagraph"/>
        <w:widowControl w:val="0"/>
        <w:numPr>
          <w:ilvl w:val="0"/>
          <w:numId w:val="10"/>
        </w:numPr>
        <w:spacing w:after="0" w:line="240" w:lineRule="auto"/>
        <w:ind w:left="647" w:hanging="284"/>
        <w:rPr>
          <w:rFonts w:eastAsia="Verdana" w:cs="Verdana"/>
          <w:color w:val="000000"/>
          <w:sz w:val="20"/>
          <w:szCs w:val="20"/>
        </w:rPr>
      </w:pPr>
      <w:r w:rsidRPr="00C0085E">
        <w:rPr>
          <w:rFonts w:eastAsia="Verdana" w:cs="Verdana"/>
          <w:color w:val="000000"/>
          <w:sz w:val="20"/>
          <w:szCs w:val="20"/>
        </w:rPr>
        <w:t>Services or supplies the Insured Person is entitled to without charge by law or for which a charge is made only because the Insured Person has insurance</w:t>
      </w:r>
      <w:r w:rsidR="006512A7" w:rsidRPr="00C0085E">
        <w:rPr>
          <w:rFonts w:eastAsia="Verdana" w:cs="Verdana"/>
          <w:color w:val="000000"/>
          <w:sz w:val="20"/>
          <w:szCs w:val="20"/>
        </w:rPr>
        <w:t xml:space="preserve"> </w:t>
      </w:r>
      <w:r w:rsidR="00F41C6F" w:rsidRPr="00C0085E">
        <w:rPr>
          <w:rFonts w:eastAsia="Verdana" w:cs="Verdana"/>
          <w:color w:val="000000"/>
          <w:sz w:val="20"/>
          <w:szCs w:val="20"/>
        </w:rPr>
        <w:t>c</w:t>
      </w:r>
      <w:r w:rsidRPr="00C0085E">
        <w:rPr>
          <w:rFonts w:eastAsia="Verdana" w:cs="Verdana"/>
          <w:color w:val="000000"/>
          <w:position w:val="-1"/>
          <w:sz w:val="20"/>
          <w:szCs w:val="20"/>
        </w:rPr>
        <w:t>overage</w:t>
      </w:r>
      <w:r w:rsidR="00F41C6F" w:rsidRPr="00C0085E">
        <w:rPr>
          <w:rFonts w:eastAsia="Verdana" w:cs="Verdana"/>
          <w:color w:val="000000"/>
          <w:position w:val="-1"/>
          <w:sz w:val="20"/>
          <w:szCs w:val="20"/>
        </w:rPr>
        <w:t>.</w:t>
      </w:r>
    </w:p>
    <w:p w14:paraId="4B325AFA" w14:textId="77777777" w:rsidR="00097FE3" w:rsidRPr="00C0085E" w:rsidRDefault="001D1245" w:rsidP="00C0085E">
      <w:pPr>
        <w:pStyle w:val="ListParagraph"/>
        <w:widowControl w:val="0"/>
        <w:numPr>
          <w:ilvl w:val="0"/>
          <w:numId w:val="10"/>
        </w:numPr>
        <w:spacing w:after="0" w:line="240" w:lineRule="auto"/>
        <w:ind w:left="647" w:hanging="284"/>
        <w:rPr>
          <w:rFonts w:eastAsia="Verdana" w:cs="Verdana"/>
          <w:color w:val="000000"/>
          <w:sz w:val="20"/>
          <w:szCs w:val="20"/>
        </w:rPr>
      </w:pPr>
      <w:r w:rsidRPr="00C0085E">
        <w:rPr>
          <w:rFonts w:eastAsia="Verdana" w:cs="Verdana"/>
          <w:color w:val="000000"/>
          <w:sz w:val="20"/>
          <w:szCs w:val="20"/>
        </w:rPr>
        <w:t>Services or supplies that do not represent reasonable treatment</w:t>
      </w:r>
      <w:r w:rsidR="006512A7" w:rsidRPr="00C0085E">
        <w:rPr>
          <w:rFonts w:eastAsia="Verdana" w:cs="Verdana"/>
          <w:color w:val="000000"/>
          <w:sz w:val="20"/>
          <w:szCs w:val="20"/>
        </w:rPr>
        <w:t>.</w:t>
      </w:r>
    </w:p>
    <w:p w14:paraId="65D8F313" w14:textId="77777777" w:rsidR="00097FE3" w:rsidRPr="00C0085E" w:rsidRDefault="001D1245" w:rsidP="00C0085E">
      <w:pPr>
        <w:pStyle w:val="ListParagraph"/>
        <w:widowControl w:val="0"/>
        <w:numPr>
          <w:ilvl w:val="0"/>
          <w:numId w:val="10"/>
        </w:numPr>
        <w:spacing w:after="0" w:line="240" w:lineRule="auto"/>
        <w:ind w:left="647" w:hanging="284"/>
        <w:rPr>
          <w:rFonts w:eastAsia="Verdana" w:cs="Verdana"/>
          <w:color w:val="000000"/>
          <w:sz w:val="20"/>
          <w:szCs w:val="20"/>
        </w:rPr>
      </w:pPr>
      <w:r w:rsidRPr="00C0085E">
        <w:rPr>
          <w:rFonts w:eastAsia="Verdana" w:cs="Verdana"/>
          <w:color w:val="000000"/>
          <w:sz w:val="20"/>
          <w:szCs w:val="20"/>
        </w:rPr>
        <w:t>Services or suppliers associated with:</w:t>
      </w:r>
    </w:p>
    <w:p w14:paraId="4EF1F9F7" w14:textId="77777777" w:rsidR="00097FE3" w:rsidRPr="00C0085E" w:rsidRDefault="00F41C6F" w:rsidP="00C0085E">
      <w:pPr>
        <w:pStyle w:val="ListParagraph"/>
        <w:widowControl w:val="0"/>
        <w:numPr>
          <w:ilvl w:val="1"/>
          <w:numId w:val="10"/>
        </w:numPr>
        <w:spacing w:after="0" w:line="240" w:lineRule="auto"/>
        <w:ind w:left="1443"/>
        <w:rPr>
          <w:rFonts w:eastAsia="Verdana" w:cs="Verdana"/>
          <w:color w:val="000000"/>
          <w:sz w:val="20"/>
          <w:szCs w:val="20"/>
        </w:rPr>
      </w:pPr>
      <w:r w:rsidRPr="00C0085E">
        <w:rPr>
          <w:rFonts w:eastAsia="Verdana" w:cs="Verdana"/>
          <w:color w:val="000000"/>
          <w:position w:val="1"/>
          <w:sz w:val="20"/>
          <w:szCs w:val="20"/>
        </w:rPr>
        <w:t>t</w:t>
      </w:r>
      <w:r w:rsidR="001D1245" w:rsidRPr="00C0085E">
        <w:rPr>
          <w:rFonts w:eastAsia="Verdana" w:cs="Verdana"/>
          <w:color w:val="000000"/>
          <w:position w:val="1"/>
          <w:sz w:val="20"/>
          <w:szCs w:val="20"/>
        </w:rPr>
        <w:t>reatment performed for cosmetic purposes</w:t>
      </w:r>
      <w:r w:rsidR="00097FE3" w:rsidRPr="00C0085E">
        <w:rPr>
          <w:rFonts w:eastAsia="Verdana" w:cs="Verdana"/>
          <w:color w:val="000000"/>
          <w:position w:val="1"/>
          <w:sz w:val="20"/>
          <w:szCs w:val="20"/>
        </w:rPr>
        <w:t>.</w:t>
      </w:r>
    </w:p>
    <w:p w14:paraId="340F5F4F" w14:textId="77777777" w:rsidR="00097FE3" w:rsidRPr="00C0085E" w:rsidRDefault="00F41C6F" w:rsidP="00C0085E">
      <w:pPr>
        <w:pStyle w:val="ListParagraph"/>
        <w:widowControl w:val="0"/>
        <w:numPr>
          <w:ilvl w:val="1"/>
          <w:numId w:val="10"/>
        </w:numPr>
        <w:spacing w:after="0" w:line="240" w:lineRule="auto"/>
        <w:ind w:left="1443"/>
        <w:rPr>
          <w:rFonts w:eastAsia="Verdana" w:cs="Verdana"/>
          <w:color w:val="000000"/>
          <w:sz w:val="20"/>
          <w:szCs w:val="20"/>
        </w:rPr>
      </w:pPr>
      <w:r w:rsidRPr="00C0085E">
        <w:rPr>
          <w:rFonts w:eastAsia="Verdana" w:cs="Verdana"/>
          <w:color w:val="000000"/>
          <w:position w:val="1"/>
          <w:sz w:val="20"/>
          <w:szCs w:val="20"/>
        </w:rPr>
        <w:t>c</w:t>
      </w:r>
      <w:r w:rsidR="001D1245" w:rsidRPr="00C0085E">
        <w:rPr>
          <w:rFonts w:eastAsia="Verdana" w:cs="Verdana"/>
          <w:color w:val="000000"/>
          <w:position w:val="1"/>
          <w:sz w:val="20"/>
          <w:szCs w:val="20"/>
        </w:rPr>
        <w:t>ongenital defects or developmental malformations in people 19 years</w:t>
      </w:r>
      <w:r w:rsidR="00097FE3" w:rsidRPr="00C0085E">
        <w:rPr>
          <w:rFonts w:eastAsia="Verdana" w:cs="Verdana"/>
          <w:color w:val="000000"/>
          <w:position w:val="1"/>
          <w:sz w:val="20"/>
          <w:szCs w:val="20"/>
        </w:rPr>
        <w:t xml:space="preserve"> </w:t>
      </w:r>
      <w:proofErr w:type="gramStart"/>
      <w:r w:rsidR="001D1245" w:rsidRPr="00C0085E">
        <w:rPr>
          <w:rFonts w:eastAsia="Verdana" w:cs="Verdana"/>
          <w:color w:val="000000"/>
        </w:rPr>
        <w:t>of</w:t>
      </w:r>
      <w:proofErr w:type="gramEnd"/>
      <w:r w:rsidR="001D1245" w:rsidRPr="00C0085E">
        <w:rPr>
          <w:rFonts w:eastAsia="Verdana" w:cs="Verdana"/>
          <w:color w:val="000000"/>
        </w:rPr>
        <w:t xml:space="preserve"> age or over</w:t>
      </w:r>
      <w:r w:rsidR="00097FE3" w:rsidRPr="00C0085E">
        <w:rPr>
          <w:rFonts w:eastAsia="Verdana" w:cs="Verdana"/>
          <w:color w:val="000000"/>
        </w:rPr>
        <w:t>.</w:t>
      </w:r>
    </w:p>
    <w:p w14:paraId="4CC826BA" w14:textId="77777777" w:rsidR="00097FE3" w:rsidRPr="00C0085E" w:rsidRDefault="00F41C6F" w:rsidP="00C0085E">
      <w:pPr>
        <w:pStyle w:val="ListParagraph"/>
        <w:widowControl w:val="0"/>
        <w:numPr>
          <w:ilvl w:val="1"/>
          <w:numId w:val="10"/>
        </w:numPr>
        <w:spacing w:after="0" w:line="240" w:lineRule="auto"/>
        <w:ind w:left="1443"/>
        <w:rPr>
          <w:rFonts w:eastAsia="Verdana" w:cs="Verdana"/>
          <w:color w:val="000000"/>
          <w:sz w:val="20"/>
          <w:szCs w:val="20"/>
        </w:rPr>
      </w:pPr>
      <w:proofErr w:type="gramStart"/>
      <w:r w:rsidRPr="00C0085E">
        <w:rPr>
          <w:rFonts w:eastAsia="Verdana" w:cs="Verdana"/>
          <w:color w:val="000000"/>
          <w:sz w:val="20"/>
          <w:szCs w:val="20"/>
        </w:rPr>
        <w:t>t</w:t>
      </w:r>
      <w:r w:rsidR="001D1245" w:rsidRPr="00C0085E">
        <w:rPr>
          <w:rFonts w:eastAsia="Verdana" w:cs="Verdana"/>
          <w:color w:val="000000"/>
          <w:sz w:val="20"/>
          <w:szCs w:val="20"/>
        </w:rPr>
        <w:t>emporomandibular</w:t>
      </w:r>
      <w:proofErr w:type="gramEnd"/>
      <w:r w:rsidR="001D1245" w:rsidRPr="00C0085E">
        <w:rPr>
          <w:rFonts w:eastAsia="Verdana" w:cs="Verdana"/>
          <w:color w:val="000000"/>
          <w:sz w:val="20"/>
          <w:szCs w:val="20"/>
        </w:rPr>
        <w:t xml:space="preserve"> joint disorders</w:t>
      </w:r>
      <w:r w:rsidR="00097FE3" w:rsidRPr="00C0085E">
        <w:rPr>
          <w:rFonts w:eastAsia="Verdana" w:cs="Verdana"/>
          <w:color w:val="000000"/>
          <w:sz w:val="20"/>
          <w:szCs w:val="20"/>
        </w:rPr>
        <w:t>.</w:t>
      </w:r>
    </w:p>
    <w:p w14:paraId="35827CEC" w14:textId="77777777" w:rsidR="00097FE3" w:rsidRPr="00C0085E" w:rsidRDefault="00F41C6F" w:rsidP="00C0085E">
      <w:pPr>
        <w:pStyle w:val="ListParagraph"/>
        <w:widowControl w:val="0"/>
        <w:numPr>
          <w:ilvl w:val="1"/>
          <w:numId w:val="10"/>
        </w:numPr>
        <w:spacing w:after="0" w:line="240" w:lineRule="auto"/>
        <w:ind w:left="1443"/>
        <w:rPr>
          <w:rFonts w:eastAsia="Verdana" w:cs="Verdana"/>
          <w:color w:val="000000"/>
          <w:sz w:val="20"/>
          <w:szCs w:val="20"/>
        </w:rPr>
      </w:pPr>
      <w:proofErr w:type="spellStart"/>
      <w:r w:rsidRPr="00C0085E">
        <w:rPr>
          <w:rFonts w:eastAsia="Verdana" w:cs="Verdana"/>
          <w:color w:val="000000"/>
          <w:position w:val="1"/>
          <w:sz w:val="20"/>
          <w:szCs w:val="20"/>
        </w:rPr>
        <w:t>m</w:t>
      </w:r>
      <w:r w:rsidR="001D1245" w:rsidRPr="00C0085E">
        <w:rPr>
          <w:rFonts w:eastAsia="Verdana" w:cs="Verdana"/>
          <w:color w:val="000000"/>
          <w:position w:val="1"/>
          <w:sz w:val="20"/>
          <w:szCs w:val="20"/>
        </w:rPr>
        <w:t>yofacial</w:t>
      </w:r>
      <w:proofErr w:type="spellEnd"/>
      <w:r w:rsidR="001D1245" w:rsidRPr="00C0085E">
        <w:rPr>
          <w:rFonts w:eastAsia="Verdana" w:cs="Verdana"/>
          <w:color w:val="000000"/>
          <w:position w:val="1"/>
          <w:sz w:val="20"/>
          <w:szCs w:val="20"/>
        </w:rPr>
        <w:t xml:space="preserve"> pain</w:t>
      </w:r>
      <w:r w:rsidR="00097FE3" w:rsidRPr="00C0085E">
        <w:rPr>
          <w:rFonts w:eastAsia="Verdana" w:cs="Verdana"/>
          <w:color w:val="000000"/>
          <w:position w:val="1"/>
          <w:sz w:val="20"/>
          <w:szCs w:val="20"/>
        </w:rPr>
        <w:t>.</w:t>
      </w:r>
    </w:p>
    <w:p w14:paraId="69FF2AEB" w14:textId="77777777" w:rsidR="00097FE3" w:rsidRPr="00C0085E" w:rsidRDefault="00F41C6F" w:rsidP="00C0085E">
      <w:pPr>
        <w:pStyle w:val="ListParagraph"/>
        <w:widowControl w:val="0"/>
        <w:numPr>
          <w:ilvl w:val="1"/>
          <w:numId w:val="10"/>
        </w:numPr>
        <w:spacing w:after="0" w:line="240" w:lineRule="auto"/>
        <w:ind w:left="1443"/>
        <w:rPr>
          <w:rFonts w:eastAsia="Verdana" w:cs="Verdana"/>
          <w:color w:val="000000"/>
          <w:sz w:val="20"/>
          <w:szCs w:val="20"/>
        </w:rPr>
      </w:pPr>
      <w:proofErr w:type="gramStart"/>
      <w:r w:rsidRPr="00C0085E">
        <w:rPr>
          <w:rFonts w:eastAsia="Verdana" w:cs="Verdana"/>
          <w:color w:val="000000"/>
          <w:sz w:val="20"/>
          <w:szCs w:val="20"/>
        </w:rPr>
        <w:t>i</w:t>
      </w:r>
      <w:r w:rsidR="001D1245" w:rsidRPr="00C0085E">
        <w:rPr>
          <w:rFonts w:eastAsia="Verdana" w:cs="Verdana"/>
          <w:color w:val="000000"/>
          <w:sz w:val="20"/>
          <w:szCs w:val="20"/>
        </w:rPr>
        <w:t>mplants</w:t>
      </w:r>
      <w:proofErr w:type="gramEnd"/>
      <w:r w:rsidRPr="00C0085E">
        <w:rPr>
          <w:rFonts w:eastAsia="Verdana" w:cs="Verdana"/>
          <w:color w:val="000000"/>
          <w:sz w:val="20"/>
          <w:szCs w:val="20"/>
        </w:rPr>
        <w:t>.</w:t>
      </w:r>
    </w:p>
    <w:p w14:paraId="7D1E7A9E" w14:textId="77777777" w:rsidR="00837C28" w:rsidRPr="00C0085E" w:rsidRDefault="001D1245" w:rsidP="00C0085E">
      <w:pPr>
        <w:pStyle w:val="ListParagraph"/>
        <w:widowControl w:val="0"/>
        <w:numPr>
          <w:ilvl w:val="0"/>
          <w:numId w:val="10"/>
        </w:numPr>
        <w:spacing w:after="0" w:line="240" w:lineRule="auto"/>
        <w:ind w:left="723"/>
        <w:rPr>
          <w:rFonts w:eastAsia="Verdana" w:cs="Verdana"/>
          <w:color w:val="000000"/>
          <w:sz w:val="20"/>
          <w:szCs w:val="20"/>
        </w:rPr>
      </w:pPr>
      <w:r w:rsidRPr="00C0085E">
        <w:rPr>
          <w:rFonts w:eastAsia="Verdana" w:cs="Verdana"/>
          <w:color w:val="000000"/>
          <w:sz w:val="20"/>
          <w:szCs w:val="20"/>
        </w:rPr>
        <w:t>Persons age 70 o</w:t>
      </w:r>
      <w:r w:rsidR="00DC2D41">
        <w:rPr>
          <w:rFonts w:eastAsia="Verdana" w:cs="Verdana"/>
          <w:color w:val="000000"/>
          <w:sz w:val="20"/>
          <w:szCs w:val="20"/>
        </w:rPr>
        <w:t>r</w:t>
      </w:r>
      <w:r w:rsidRPr="00C0085E">
        <w:rPr>
          <w:rFonts w:eastAsia="Verdana" w:cs="Verdana"/>
          <w:color w:val="000000"/>
          <w:sz w:val="20"/>
          <w:szCs w:val="20"/>
        </w:rPr>
        <w:t xml:space="preserve"> over</w:t>
      </w:r>
      <w:r w:rsidR="00F41C6F" w:rsidRPr="00C0085E">
        <w:rPr>
          <w:rFonts w:eastAsia="Verdana" w:cs="Verdana"/>
          <w:color w:val="000000"/>
          <w:sz w:val="20"/>
          <w:szCs w:val="20"/>
        </w:rPr>
        <w:t>.</w:t>
      </w:r>
    </w:p>
    <w:p w14:paraId="15530C44" w14:textId="77777777" w:rsidR="001D1245" w:rsidRPr="00C0085E" w:rsidRDefault="001D1245" w:rsidP="00C0085E">
      <w:pPr>
        <w:pStyle w:val="ListParagraph"/>
        <w:widowControl w:val="0"/>
        <w:numPr>
          <w:ilvl w:val="0"/>
          <w:numId w:val="10"/>
        </w:numPr>
        <w:spacing w:after="0" w:line="240" w:lineRule="auto"/>
        <w:ind w:left="723"/>
        <w:rPr>
          <w:rFonts w:eastAsia="Verdana" w:cs="Verdana"/>
          <w:color w:val="000000"/>
          <w:sz w:val="20"/>
          <w:szCs w:val="20"/>
        </w:rPr>
      </w:pPr>
      <w:r w:rsidRPr="00C0085E">
        <w:rPr>
          <w:rFonts w:eastAsia="Verdana" w:cs="Verdana"/>
          <w:color w:val="000000"/>
          <w:sz w:val="20"/>
          <w:szCs w:val="20"/>
        </w:rPr>
        <w:t xml:space="preserve">Any dental expense incurred while covered under the </w:t>
      </w:r>
      <w:r w:rsidR="00F41C6F" w:rsidRPr="00C0085E">
        <w:rPr>
          <w:rFonts w:eastAsia="Verdana" w:cs="Verdana"/>
          <w:color w:val="000000"/>
          <w:sz w:val="20"/>
          <w:szCs w:val="20"/>
        </w:rPr>
        <w:t>Policy</w:t>
      </w:r>
      <w:r w:rsidRPr="00C0085E">
        <w:rPr>
          <w:rFonts w:eastAsia="Verdana" w:cs="Verdana"/>
          <w:color w:val="000000"/>
          <w:sz w:val="20"/>
          <w:szCs w:val="20"/>
        </w:rPr>
        <w:t xml:space="preserve"> but submitted </w:t>
      </w:r>
      <w:r w:rsidR="00837C28" w:rsidRPr="00C0085E">
        <w:rPr>
          <w:rFonts w:eastAsia="Verdana" w:cs="Verdana"/>
          <w:color w:val="000000"/>
          <w:sz w:val="20"/>
          <w:szCs w:val="20"/>
        </w:rPr>
        <w:t xml:space="preserve">more than 90 </w:t>
      </w:r>
      <w:r w:rsidRPr="00C0085E">
        <w:rPr>
          <w:rFonts w:eastAsia="Verdana" w:cs="Verdana"/>
          <w:color w:val="000000"/>
          <w:sz w:val="20"/>
          <w:szCs w:val="20"/>
        </w:rPr>
        <w:t>days following the date the expense was incurred</w:t>
      </w:r>
      <w:r w:rsidR="00837C28" w:rsidRPr="00C0085E">
        <w:rPr>
          <w:rFonts w:eastAsia="Verdana" w:cs="Verdana"/>
          <w:color w:val="000000"/>
          <w:sz w:val="20"/>
          <w:szCs w:val="20"/>
        </w:rPr>
        <w:t xml:space="preserve">, more than </w:t>
      </w:r>
      <w:r w:rsidRPr="00C0085E">
        <w:rPr>
          <w:rFonts w:eastAsia="Verdana" w:cs="Verdana"/>
          <w:color w:val="000000"/>
          <w:sz w:val="20"/>
          <w:szCs w:val="20"/>
        </w:rPr>
        <w:t>90 days after the</w:t>
      </w:r>
      <w:r w:rsidR="00F41C6F" w:rsidRPr="00C0085E">
        <w:rPr>
          <w:rFonts w:eastAsia="Verdana" w:cs="Verdana"/>
          <w:color w:val="000000"/>
          <w:sz w:val="20"/>
          <w:szCs w:val="20"/>
        </w:rPr>
        <w:t xml:space="preserve"> </w:t>
      </w:r>
      <w:r w:rsidRPr="00C0085E">
        <w:rPr>
          <w:rFonts w:eastAsia="Verdana" w:cs="Verdana"/>
          <w:color w:val="000000"/>
          <w:sz w:val="20"/>
          <w:szCs w:val="20"/>
        </w:rPr>
        <w:t xml:space="preserve">Insured Person’s coverage has been terminated or </w:t>
      </w:r>
      <w:r w:rsidR="00837C28" w:rsidRPr="00C0085E">
        <w:rPr>
          <w:rFonts w:eastAsia="Verdana" w:cs="Verdana"/>
          <w:color w:val="000000"/>
          <w:sz w:val="20"/>
          <w:szCs w:val="20"/>
        </w:rPr>
        <w:t xml:space="preserve">more than </w:t>
      </w:r>
      <w:r w:rsidRPr="00C0085E">
        <w:rPr>
          <w:rFonts w:eastAsia="Verdana" w:cs="Verdana"/>
          <w:color w:val="000000"/>
          <w:sz w:val="20"/>
          <w:szCs w:val="20"/>
        </w:rPr>
        <w:t xml:space="preserve">90 days after the </w:t>
      </w:r>
      <w:r w:rsidR="002E168D" w:rsidRPr="00C0085E">
        <w:rPr>
          <w:rFonts w:eastAsia="Verdana" w:cs="Verdana"/>
          <w:color w:val="000000"/>
          <w:sz w:val="20"/>
          <w:szCs w:val="20"/>
        </w:rPr>
        <w:t>P</w:t>
      </w:r>
      <w:r w:rsidRPr="00C0085E">
        <w:rPr>
          <w:rFonts w:eastAsia="Verdana" w:cs="Verdana"/>
          <w:color w:val="000000"/>
          <w:sz w:val="20"/>
          <w:szCs w:val="20"/>
        </w:rPr>
        <w:t>olicy has been terminated, whichever is earlier.</w:t>
      </w:r>
    </w:p>
    <w:p w14:paraId="2E0A52C3" w14:textId="77777777" w:rsidR="003043E1" w:rsidRDefault="003043E1">
      <w:pPr>
        <w:rPr>
          <w:rFonts w:ascii="Calibri" w:eastAsia="Verdana" w:hAnsi="Calibri" w:cs="Arial"/>
          <w:b/>
          <w:bCs/>
          <w:color w:val="000000"/>
        </w:rPr>
      </w:pPr>
      <w:r>
        <w:rPr>
          <w:rFonts w:ascii="Calibri" w:eastAsia="Verdana" w:hAnsi="Calibri" w:cs="Arial"/>
          <w:b/>
          <w:bCs/>
          <w:color w:val="000000"/>
        </w:rPr>
        <w:br w:type="page"/>
      </w:r>
    </w:p>
    <w:p w14:paraId="5D15D64F" w14:textId="77777777" w:rsidR="003043E1" w:rsidRPr="007260C4" w:rsidRDefault="003043E1" w:rsidP="003043E1">
      <w:pPr>
        <w:jc w:val="center"/>
        <w:rPr>
          <w:rFonts w:ascii="Calibri" w:eastAsia="Verdana" w:hAnsi="Calibri" w:cs="Verdana"/>
          <w:b/>
          <w:bCs/>
          <w:color w:val="000000"/>
          <w:sz w:val="24"/>
          <w:szCs w:val="22"/>
          <w:u w:val="single"/>
        </w:rPr>
      </w:pPr>
      <w:r w:rsidRPr="003043E1">
        <w:rPr>
          <w:rFonts w:ascii="Calibri" w:eastAsia="Verdana" w:hAnsi="Calibri" w:cs="Verdana"/>
          <w:b/>
          <w:bCs/>
          <w:color w:val="000000"/>
          <w:sz w:val="24"/>
          <w:szCs w:val="22"/>
          <w:u w:val="single"/>
        </w:rPr>
        <w:lastRenderedPageBreak/>
        <w:t>Accidental death &amp; dismemberment (AD&amp;D)</w:t>
      </w:r>
      <w:r w:rsidR="005C4F19">
        <w:rPr>
          <w:rFonts w:ascii="Calibri" w:eastAsia="Verdana" w:hAnsi="Calibri" w:cs="Verdana"/>
          <w:b/>
          <w:bCs/>
          <w:color w:val="000000"/>
          <w:sz w:val="24"/>
          <w:szCs w:val="22"/>
          <w:u w:val="single"/>
        </w:rPr>
        <w:t xml:space="preserve"> – optional benefit only</w:t>
      </w:r>
    </w:p>
    <w:p w14:paraId="29CB7BE1" w14:textId="77777777" w:rsidR="003043E1" w:rsidRPr="00C0085E" w:rsidRDefault="003043E1" w:rsidP="003043E1">
      <w:pPr>
        <w:spacing w:before="120"/>
        <w:rPr>
          <w:rFonts w:ascii="Calibri" w:hAnsi="Calibri" w:cs="Arial"/>
          <w:b/>
          <w:bCs/>
        </w:rPr>
      </w:pPr>
      <w:r>
        <w:rPr>
          <w:rFonts w:ascii="Calibri" w:hAnsi="Calibri" w:cs="Arial"/>
          <w:b/>
          <w:bCs/>
        </w:rPr>
        <w:t>B</w:t>
      </w:r>
      <w:r w:rsidRPr="00C0085E">
        <w:rPr>
          <w:rFonts w:ascii="Calibri" w:hAnsi="Calibri" w:cs="Arial"/>
          <w:b/>
          <w:bCs/>
        </w:rPr>
        <w:t>enefits</w:t>
      </w:r>
    </w:p>
    <w:p w14:paraId="7E5C1EC8" w14:textId="77777777" w:rsidR="003043E1" w:rsidRPr="00C0085E" w:rsidRDefault="005C4F19" w:rsidP="001E11C2">
      <w:pPr>
        <w:tabs>
          <w:tab w:val="left" w:pos="7041"/>
        </w:tabs>
        <w:rPr>
          <w:rFonts w:ascii="Calibri" w:eastAsia="Verdana" w:hAnsi="Calibri" w:cs="Verdana"/>
          <w:color w:val="000000"/>
        </w:rPr>
      </w:pPr>
      <w:r w:rsidRPr="005C4F19">
        <w:rPr>
          <w:rFonts w:ascii="Calibri" w:eastAsia="Verdana" w:hAnsi="Calibri" w:cs="Verdana"/>
          <w:color w:val="000000"/>
        </w:rPr>
        <w:t xml:space="preserve">If shown as covered </w:t>
      </w:r>
      <w:r w:rsidR="00C842D3">
        <w:rPr>
          <w:rFonts w:ascii="Calibri" w:eastAsia="Verdana" w:hAnsi="Calibri" w:cs="Verdana"/>
          <w:color w:val="000000"/>
        </w:rPr>
        <w:t>on the Certificate of Insurance</w:t>
      </w:r>
      <w:r>
        <w:rPr>
          <w:rFonts w:ascii="Calibri" w:eastAsia="Verdana" w:hAnsi="Calibri" w:cs="Verdana"/>
          <w:color w:val="000000"/>
        </w:rPr>
        <w:t xml:space="preserve">, please </w:t>
      </w:r>
      <w:r w:rsidR="001E11C2">
        <w:rPr>
          <w:rFonts w:ascii="Calibri" w:eastAsia="Verdana" w:hAnsi="Calibri" w:cs="Verdana"/>
          <w:color w:val="000000"/>
        </w:rPr>
        <w:t>refer to the Certificate of Insurance for confirmation of the Principal Sum that applies</w:t>
      </w:r>
      <w:r>
        <w:rPr>
          <w:rFonts w:ascii="Calibri" w:eastAsia="Verdana" w:hAnsi="Calibri" w:cs="Verdana"/>
          <w:color w:val="000000"/>
        </w:rPr>
        <w:t>.</w:t>
      </w:r>
    </w:p>
    <w:p w14:paraId="2F15D9C4" w14:textId="77777777" w:rsidR="003043E1" w:rsidRPr="00C0085E" w:rsidRDefault="003043E1" w:rsidP="003043E1">
      <w:pPr>
        <w:spacing w:before="120"/>
        <w:rPr>
          <w:rFonts w:ascii="Calibri" w:eastAsia="Verdana" w:hAnsi="Calibri" w:cs="Verdana"/>
          <w:color w:val="000000"/>
        </w:rPr>
      </w:pPr>
      <w:r w:rsidRPr="00C0085E">
        <w:rPr>
          <w:rFonts w:ascii="Calibri" w:eastAsia="Verdana" w:hAnsi="Calibri" w:cs="Verdana"/>
          <w:b/>
          <w:bCs/>
          <w:color w:val="000000"/>
        </w:rPr>
        <w:t>Eligibility</w:t>
      </w:r>
    </w:p>
    <w:p w14:paraId="744FF876" w14:textId="77777777" w:rsidR="00BB74F4" w:rsidRPr="00BB74F4" w:rsidRDefault="00BB74F4" w:rsidP="00BB74F4">
      <w:pPr>
        <w:widowControl w:val="0"/>
        <w:autoSpaceDE w:val="0"/>
        <w:autoSpaceDN w:val="0"/>
        <w:adjustRightInd w:val="0"/>
        <w:jc w:val="both"/>
        <w:outlineLvl w:val="0"/>
        <w:rPr>
          <w:rFonts w:asciiTheme="minorHAnsi" w:hAnsiTheme="minorHAnsi" w:cs="Arial"/>
          <w:color w:val="000000"/>
        </w:rPr>
      </w:pPr>
      <w:bookmarkStart w:id="10" w:name="_Toc432585890"/>
      <w:r w:rsidRPr="003726A3">
        <w:rPr>
          <w:rFonts w:asciiTheme="minorHAnsi" w:hAnsiTheme="minorHAnsi" w:cs="Arial"/>
          <w:bCs/>
          <w:color w:val="000000"/>
        </w:rPr>
        <w:t>The Primary Insured Person and their Dependents, as defined by this policy, who have paid the required premium or had such premium paid on their behalf by the policyholder</w:t>
      </w:r>
      <w:r w:rsidRPr="003726A3">
        <w:rPr>
          <w:rFonts w:asciiTheme="minorHAnsi" w:hAnsiTheme="minorHAnsi" w:cs="Arial"/>
          <w:color w:val="000000"/>
        </w:rPr>
        <w:t>.</w:t>
      </w:r>
      <w:bookmarkEnd w:id="10"/>
      <w:r w:rsidRPr="003726A3">
        <w:rPr>
          <w:rFonts w:asciiTheme="minorHAnsi" w:hAnsiTheme="minorHAnsi" w:cs="Arial"/>
          <w:color w:val="000000"/>
        </w:rPr>
        <w:t xml:space="preserve">  Spousal amounts cannot exceed that of the primary insured and the maximum issue amount for a dependent child cannot exceed $50,000.</w:t>
      </w:r>
      <w:r>
        <w:rPr>
          <w:rFonts w:asciiTheme="minorHAnsi" w:hAnsiTheme="minorHAnsi" w:cs="Arial"/>
          <w:color w:val="000000"/>
        </w:rPr>
        <w:t xml:space="preserve">  </w:t>
      </w:r>
    </w:p>
    <w:p w14:paraId="3AFBB2EA" w14:textId="77777777" w:rsidR="001E11C2" w:rsidRPr="001E11C2" w:rsidRDefault="001E11C2" w:rsidP="001E11C2">
      <w:pPr>
        <w:spacing w:before="120"/>
        <w:rPr>
          <w:rFonts w:ascii="Calibri" w:eastAsia="Verdana" w:hAnsi="Calibri" w:cs="Verdana"/>
          <w:b/>
          <w:color w:val="000000"/>
        </w:rPr>
      </w:pPr>
      <w:r w:rsidRPr="001E11C2">
        <w:rPr>
          <w:rFonts w:ascii="Calibri" w:eastAsia="Verdana" w:hAnsi="Calibri" w:cs="Verdana"/>
          <w:b/>
          <w:color w:val="000000"/>
        </w:rPr>
        <w:t>Aggregate Limit of Liability: $10,000,000</w:t>
      </w:r>
      <w:r w:rsidR="006D7FE6">
        <w:rPr>
          <w:rFonts w:ascii="Calibri" w:eastAsia="Verdana" w:hAnsi="Calibri" w:cs="Verdana"/>
          <w:b/>
          <w:color w:val="000000"/>
        </w:rPr>
        <w:t xml:space="preserve"> CAD</w:t>
      </w:r>
    </w:p>
    <w:p w14:paraId="650B9226" w14:textId="77777777" w:rsidR="001E11C2" w:rsidRPr="001E11C2" w:rsidRDefault="001E11C2" w:rsidP="001E11C2">
      <w:pPr>
        <w:rPr>
          <w:rFonts w:ascii="Calibri" w:eastAsia="Verdana" w:hAnsi="Calibri" w:cs="Verdana"/>
          <w:color w:val="000000"/>
        </w:rPr>
      </w:pPr>
      <w:r w:rsidRPr="001E11C2">
        <w:rPr>
          <w:rFonts w:ascii="Calibri" w:eastAsia="Verdana" w:hAnsi="Calibri" w:cs="Verdana"/>
          <w:color w:val="000000"/>
        </w:rPr>
        <w:t>The Insurer shall not be liable for any amount in excess of the above stated aggregate limit of liability.</w:t>
      </w:r>
    </w:p>
    <w:p w14:paraId="07F29F2A" w14:textId="77777777" w:rsidR="001E11C2" w:rsidRPr="001E11C2" w:rsidRDefault="001E11C2" w:rsidP="001E11C2">
      <w:pPr>
        <w:spacing w:before="120"/>
        <w:rPr>
          <w:rFonts w:ascii="Calibri" w:eastAsia="Verdana" w:hAnsi="Calibri" w:cs="Verdana"/>
          <w:color w:val="000000"/>
        </w:rPr>
      </w:pPr>
      <w:r w:rsidRPr="001E11C2">
        <w:rPr>
          <w:rFonts w:ascii="Calibri" w:eastAsia="Verdana" w:hAnsi="Calibri" w:cs="Verdana"/>
          <w:color w:val="000000"/>
        </w:rPr>
        <w:t>If the aggregate amount of all indemnities otherwise payable by reason o</w:t>
      </w:r>
      <w:r>
        <w:rPr>
          <w:rFonts w:ascii="Calibri" w:eastAsia="Verdana" w:hAnsi="Calibri" w:cs="Verdana"/>
          <w:color w:val="000000"/>
        </w:rPr>
        <w:t>f coverage provided under this P</w:t>
      </w:r>
      <w:r w:rsidRPr="001E11C2">
        <w:rPr>
          <w:rFonts w:ascii="Calibri" w:eastAsia="Verdana" w:hAnsi="Calibri" w:cs="Verdana"/>
          <w:color w:val="000000"/>
        </w:rPr>
        <w:t>olicy exceeds such aggregate limit of liability, the Insurer shall not be liable as respects to each Insured Person for a greater proportion of the indemnity otherwise payable than the aggregate limit of liability bears to the aggregate amount of all such indemnities.</w:t>
      </w:r>
    </w:p>
    <w:p w14:paraId="01D0BC31" w14:textId="77777777" w:rsidR="001E11C2" w:rsidRPr="001E11C2" w:rsidRDefault="001E11C2" w:rsidP="001E11C2">
      <w:pPr>
        <w:spacing w:before="120"/>
        <w:rPr>
          <w:rFonts w:ascii="Calibri" w:eastAsia="Verdana" w:hAnsi="Calibri" w:cs="Verdana"/>
          <w:b/>
          <w:color w:val="000000"/>
        </w:rPr>
      </w:pPr>
      <w:r w:rsidRPr="001E11C2">
        <w:rPr>
          <w:rFonts w:ascii="Calibri" w:eastAsia="Verdana" w:hAnsi="Calibri" w:cs="Verdana"/>
          <w:b/>
          <w:color w:val="000000"/>
        </w:rPr>
        <w:t>Coverage</w:t>
      </w:r>
    </w:p>
    <w:p w14:paraId="3FD0648A" w14:textId="77777777" w:rsidR="001E11C2" w:rsidRPr="001E11C2" w:rsidRDefault="006D7FE6" w:rsidP="001E11C2">
      <w:pPr>
        <w:rPr>
          <w:rFonts w:ascii="Calibri" w:eastAsia="Verdana" w:hAnsi="Calibri" w:cs="Verdana"/>
          <w:color w:val="000000"/>
        </w:rPr>
      </w:pPr>
      <w:r>
        <w:rPr>
          <w:rFonts w:ascii="Calibri" w:eastAsia="Verdana" w:hAnsi="Calibri" w:cs="Verdana"/>
          <w:color w:val="000000"/>
        </w:rPr>
        <w:t>Accidental d</w:t>
      </w:r>
      <w:r w:rsidR="001E11C2" w:rsidRPr="001E11C2">
        <w:rPr>
          <w:rFonts w:ascii="Calibri" w:eastAsia="Verdana" w:hAnsi="Calibri" w:cs="Verdana"/>
          <w:color w:val="000000"/>
        </w:rPr>
        <w:t xml:space="preserve">eath, </w:t>
      </w:r>
      <w:r>
        <w:rPr>
          <w:rFonts w:ascii="Calibri" w:eastAsia="Verdana" w:hAnsi="Calibri" w:cs="Verdana"/>
          <w:color w:val="000000"/>
        </w:rPr>
        <w:t>d</w:t>
      </w:r>
      <w:r w:rsidR="001E11C2" w:rsidRPr="001E11C2">
        <w:rPr>
          <w:rFonts w:ascii="Calibri" w:eastAsia="Verdana" w:hAnsi="Calibri" w:cs="Verdana"/>
          <w:color w:val="000000"/>
        </w:rPr>
        <w:t xml:space="preserve">ismemberment, </w:t>
      </w:r>
      <w:r>
        <w:rPr>
          <w:rFonts w:ascii="Calibri" w:eastAsia="Verdana" w:hAnsi="Calibri" w:cs="Verdana"/>
          <w:color w:val="000000"/>
        </w:rPr>
        <w:t>l</w:t>
      </w:r>
      <w:r w:rsidR="001E11C2" w:rsidRPr="001E11C2">
        <w:rPr>
          <w:rFonts w:ascii="Calibri" w:eastAsia="Verdana" w:hAnsi="Calibri" w:cs="Verdana"/>
          <w:color w:val="000000"/>
        </w:rPr>
        <w:t xml:space="preserve">oss of </w:t>
      </w:r>
      <w:r>
        <w:rPr>
          <w:rFonts w:ascii="Calibri" w:eastAsia="Verdana" w:hAnsi="Calibri" w:cs="Verdana"/>
          <w:color w:val="000000"/>
        </w:rPr>
        <w:t>s</w:t>
      </w:r>
      <w:r w:rsidR="001E11C2" w:rsidRPr="001E11C2">
        <w:rPr>
          <w:rFonts w:ascii="Calibri" w:eastAsia="Verdana" w:hAnsi="Calibri" w:cs="Verdana"/>
          <w:color w:val="000000"/>
        </w:rPr>
        <w:t>ight</w:t>
      </w:r>
      <w:r>
        <w:rPr>
          <w:rFonts w:ascii="Calibri" w:eastAsia="Verdana" w:hAnsi="Calibri" w:cs="Verdana"/>
          <w:color w:val="000000"/>
        </w:rPr>
        <w:t>, hearing or speech,</w:t>
      </w:r>
      <w:r w:rsidR="001E11C2" w:rsidRPr="001E11C2">
        <w:rPr>
          <w:rFonts w:ascii="Calibri" w:eastAsia="Verdana" w:hAnsi="Calibri" w:cs="Verdana"/>
          <w:color w:val="000000"/>
        </w:rPr>
        <w:t xml:space="preserve"> and </w:t>
      </w:r>
      <w:r>
        <w:rPr>
          <w:rFonts w:ascii="Calibri" w:eastAsia="Verdana" w:hAnsi="Calibri" w:cs="Verdana"/>
          <w:color w:val="000000"/>
        </w:rPr>
        <w:t>p</w:t>
      </w:r>
      <w:r w:rsidR="001E11C2" w:rsidRPr="001E11C2">
        <w:rPr>
          <w:rFonts w:ascii="Calibri" w:eastAsia="Verdana" w:hAnsi="Calibri" w:cs="Verdana"/>
          <w:color w:val="000000"/>
        </w:rPr>
        <w:t>aralysis.</w:t>
      </w:r>
    </w:p>
    <w:p w14:paraId="38ADD994" w14:textId="77777777" w:rsidR="001E11C2" w:rsidRDefault="001E11C2" w:rsidP="000044F0">
      <w:pPr>
        <w:spacing w:before="120" w:after="120"/>
        <w:rPr>
          <w:rFonts w:ascii="Calibri" w:eastAsia="Verdana" w:hAnsi="Calibri" w:cs="Verdana"/>
          <w:color w:val="000000"/>
        </w:rPr>
      </w:pPr>
      <w:r w:rsidRPr="001E11C2">
        <w:rPr>
          <w:rFonts w:ascii="Calibri" w:eastAsia="Verdana" w:hAnsi="Calibri" w:cs="Verdana"/>
          <w:color w:val="000000"/>
        </w:rPr>
        <w:t xml:space="preserve">If such injuries shall result in any one of the following specific losses within one year from the date of Accident, the Insurer will pay the Benefit specified as applicable thereto, based upon the </w:t>
      </w:r>
      <w:r w:rsidR="000044F0">
        <w:rPr>
          <w:rFonts w:ascii="Calibri" w:eastAsia="Verdana" w:hAnsi="Calibri" w:cs="Verdana"/>
          <w:color w:val="000000"/>
        </w:rPr>
        <w:t>P</w:t>
      </w:r>
      <w:r w:rsidRPr="001E11C2">
        <w:rPr>
          <w:rFonts w:ascii="Calibri" w:eastAsia="Verdana" w:hAnsi="Calibri" w:cs="Verdana"/>
          <w:color w:val="000000"/>
        </w:rPr>
        <w:t xml:space="preserve">rincipal </w:t>
      </w:r>
      <w:r w:rsidR="000044F0">
        <w:rPr>
          <w:rFonts w:ascii="Calibri" w:eastAsia="Verdana" w:hAnsi="Calibri" w:cs="Verdana"/>
          <w:color w:val="000000"/>
        </w:rPr>
        <w:t>S</w:t>
      </w:r>
      <w:r w:rsidRPr="001E11C2">
        <w:rPr>
          <w:rFonts w:ascii="Calibri" w:eastAsia="Verdana" w:hAnsi="Calibri" w:cs="Verdana"/>
          <w:color w:val="000000"/>
        </w:rPr>
        <w:t xml:space="preserve">um stated </w:t>
      </w:r>
      <w:r w:rsidR="000044F0">
        <w:rPr>
          <w:rFonts w:ascii="Calibri" w:eastAsia="Verdana" w:hAnsi="Calibri" w:cs="Verdana"/>
          <w:color w:val="000000"/>
        </w:rPr>
        <w:t>on the Certificate of Insurance. H</w:t>
      </w:r>
      <w:r w:rsidRPr="001E11C2">
        <w:rPr>
          <w:rFonts w:ascii="Calibri" w:eastAsia="Verdana" w:hAnsi="Calibri" w:cs="Verdana"/>
          <w:color w:val="000000"/>
        </w:rPr>
        <w:t>owever not more than one (the largest) of such Benefits shall be paid with respect to all injuries resulting from one Accident.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3225"/>
      </w:tblGrid>
      <w:tr w:rsidR="000044F0" w:rsidRPr="00C8583B" w14:paraId="148F056A" w14:textId="77777777" w:rsidTr="00D06E98">
        <w:trPr>
          <w:trHeight w:val="84"/>
          <w:jc w:val="center"/>
        </w:trPr>
        <w:tc>
          <w:tcPr>
            <w:tcW w:w="4923" w:type="dxa"/>
          </w:tcPr>
          <w:p w14:paraId="0080CC46"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Loss of life </w:t>
            </w:r>
          </w:p>
        </w:tc>
        <w:tc>
          <w:tcPr>
            <w:tcW w:w="3225" w:type="dxa"/>
          </w:tcPr>
          <w:p w14:paraId="6829542C"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The Principal Sum </w:t>
            </w:r>
          </w:p>
        </w:tc>
      </w:tr>
      <w:tr w:rsidR="000044F0" w:rsidRPr="00C8583B" w14:paraId="0404542C" w14:textId="77777777" w:rsidTr="00D06E98">
        <w:trPr>
          <w:trHeight w:val="84"/>
          <w:jc w:val="center"/>
        </w:trPr>
        <w:tc>
          <w:tcPr>
            <w:tcW w:w="4923" w:type="dxa"/>
          </w:tcPr>
          <w:p w14:paraId="4DCF61E3"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Total loss of both hands or both feet </w:t>
            </w:r>
          </w:p>
        </w:tc>
        <w:tc>
          <w:tcPr>
            <w:tcW w:w="3225" w:type="dxa"/>
          </w:tcPr>
          <w:p w14:paraId="27EB2C04"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The Principal Sum </w:t>
            </w:r>
          </w:p>
        </w:tc>
      </w:tr>
      <w:tr w:rsidR="000044F0" w:rsidRPr="00C8583B" w14:paraId="761D96A9" w14:textId="77777777" w:rsidTr="00D06E98">
        <w:trPr>
          <w:trHeight w:val="84"/>
          <w:jc w:val="center"/>
        </w:trPr>
        <w:tc>
          <w:tcPr>
            <w:tcW w:w="4923" w:type="dxa"/>
          </w:tcPr>
          <w:p w14:paraId="351DD0BC"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Total loss of entire sight of both eyes </w:t>
            </w:r>
          </w:p>
        </w:tc>
        <w:tc>
          <w:tcPr>
            <w:tcW w:w="3225" w:type="dxa"/>
          </w:tcPr>
          <w:p w14:paraId="53DD9157"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The Principal Sum </w:t>
            </w:r>
          </w:p>
        </w:tc>
      </w:tr>
      <w:tr w:rsidR="000044F0" w:rsidRPr="00C8583B" w14:paraId="3550FE87" w14:textId="77777777" w:rsidTr="00D06E98">
        <w:trPr>
          <w:trHeight w:val="84"/>
          <w:jc w:val="center"/>
        </w:trPr>
        <w:tc>
          <w:tcPr>
            <w:tcW w:w="4923" w:type="dxa"/>
          </w:tcPr>
          <w:p w14:paraId="6829CC5A"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Total loss of one hand and one foot </w:t>
            </w:r>
          </w:p>
        </w:tc>
        <w:tc>
          <w:tcPr>
            <w:tcW w:w="3225" w:type="dxa"/>
          </w:tcPr>
          <w:p w14:paraId="26917562"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The Principal Sum </w:t>
            </w:r>
          </w:p>
        </w:tc>
      </w:tr>
      <w:tr w:rsidR="000044F0" w:rsidRPr="00C8583B" w14:paraId="0BA7E7B8" w14:textId="77777777" w:rsidTr="00D06E98">
        <w:trPr>
          <w:trHeight w:val="84"/>
          <w:jc w:val="center"/>
        </w:trPr>
        <w:tc>
          <w:tcPr>
            <w:tcW w:w="4923" w:type="dxa"/>
          </w:tcPr>
          <w:p w14:paraId="7F415748"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Total loss of one hand and entire sight of one eye </w:t>
            </w:r>
          </w:p>
        </w:tc>
        <w:tc>
          <w:tcPr>
            <w:tcW w:w="3225" w:type="dxa"/>
          </w:tcPr>
          <w:p w14:paraId="08BE67FC"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The Principal Sum </w:t>
            </w:r>
          </w:p>
        </w:tc>
      </w:tr>
      <w:tr w:rsidR="000044F0" w:rsidRPr="00C8583B" w14:paraId="46A32521" w14:textId="77777777" w:rsidTr="00D06E98">
        <w:trPr>
          <w:trHeight w:val="84"/>
          <w:jc w:val="center"/>
        </w:trPr>
        <w:tc>
          <w:tcPr>
            <w:tcW w:w="4923" w:type="dxa"/>
          </w:tcPr>
          <w:p w14:paraId="43714806"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Total loss of one foot and entire sight of one eye </w:t>
            </w:r>
          </w:p>
        </w:tc>
        <w:tc>
          <w:tcPr>
            <w:tcW w:w="3225" w:type="dxa"/>
          </w:tcPr>
          <w:p w14:paraId="6BE4E146"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The Principal Sum </w:t>
            </w:r>
          </w:p>
        </w:tc>
      </w:tr>
      <w:tr w:rsidR="000044F0" w:rsidRPr="00C8583B" w14:paraId="762406B8" w14:textId="77777777" w:rsidTr="00D06E98">
        <w:trPr>
          <w:trHeight w:val="84"/>
          <w:jc w:val="center"/>
        </w:trPr>
        <w:tc>
          <w:tcPr>
            <w:tcW w:w="4923" w:type="dxa"/>
          </w:tcPr>
          <w:p w14:paraId="7BD42FA3"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Total loss of speech and hearing in both ears </w:t>
            </w:r>
          </w:p>
        </w:tc>
        <w:tc>
          <w:tcPr>
            <w:tcW w:w="3225" w:type="dxa"/>
          </w:tcPr>
          <w:p w14:paraId="16347974"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The Principal Sum </w:t>
            </w:r>
          </w:p>
        </w:tc>
      </w:tr>
      <w:tr w:rsidR="000044F0" w:rsidRPr="00C8583B" w14:paraId="49EC55E2" w14:textId="77777777" w:rsidTr="00D06E98">
        <w:trPr>
          <w:trHeight w:val="84"/>
          <w:jc w:val="center"/>
        </w:trPr>
        <w:tc>
          <w:tcPr>
            <w:tcW w:w="4923" w:type="dxa"/>
          </w:tcPr>
          <w:p w14:paraId="5F22A7CB"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Loss of use of both arms or both hands </w:t>
            </w:r>
          </w:p>
        </w:tc>
        <w:tc>
          <w:tcPr>
            <w:tcW w:w="3225" w:type="dxa"/>
          </w:tcPr>
          <w:p w14:paraId="4F8C06C3"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The Principal Sum </w:t>
            </w:r>
          </w:p>
        </w:tc>
      </w:tr>
      <w:tr w:rsidR="000044F0" w:rsidRPr="00C8583B" w14:paraId="77191861" w14:textId="77777777" w:rsidTr="00D06E98">
        <w:trPr>
          <w:trHeight w:val="84"/>
          <w:jc w:val="center"/>
        </w:trPr>
        <w:tc>
          <w:tcPr>
            <w:tcW w:w="4923" w:type="dxa"/>
          </w:tcPr>
          <w:p w14:paraId="0AA7A04A"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Paralysis </w:t>
            </w:r>
          </w:p>
        </w:tc>
        <w:tc>
          <w:tcPr>
            <w:tcW w:w="3225" w:type="dxa"/>
          </w:tcPr>
          <w:p w14:paraId="5BBCDA8C"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The Principal Sum </w:t>
            </w:r>
          </w:p>
        </w:tc>
      </w:tr>
      <w:tr w:rsidR="000044F0" w:rsidRPr="00C8583B" w14:paraId="2ACEE4B1" w14:textId="77777777" w:rsidTr="00D06E98">
        <w:trPr>
          <w:trHeight w:val="84"/>
          <w:jc w:val="center"/>
        </w:trPr>
        <w:tc>
          <w:tcPr>
            <w:tcW w:w="4923" w:type="dxa"/>
          </w:tcPr>
          <w:p w14:paraId="18C9342E"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Total loss of one arm or one leg </w:t>
            </w:r>
          </w:p>
        </w:tc>
        <w:tc>
          <w:tcPr>
            <w:tcW w:w="3225" w:type="dxa"/>
          </w:tcPr>
          <w:p w14:paraId="79E394C3"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Three quarters of The Principal Sum </w:t>
            </w:r>
          </w:p>
        </w:tc>
      </w:tr>
      <w:tr w:rsidR="000044F0" w:rsidRPr="00C8583B" w14:paraId="22A4C6B3" w14:textId="77777777" w:rsidTr="00D06E98">
        <w:trPr>
          <w:trHeight w:val="84"/>
          <w:jc w:val="center"/>
        </w:trPr>
        <w:tc>
          <w:tcPr>
            <w:tcW w:w="4923" w:type="dxa"/>
          </w:tcPr>
          <w:p w14:paraId="5E282AD9"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Loss of use of one arm or one leg </w:t>
            </w:r>
          </w:p>
        </w:tc>
        <w:tc>
          <w:tcPr>
            <w:tcW w:w="3225" w:type="dxa"/>
          </w:tcPr>
          <w:p w14:paraId="4600AAC9"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Three quarters of The Principal Sum </w:t>
            </w:r>
          </w:p>
        </w:tc>
      </w:tr>
      <w:tr w:rsidR="000044F0" w:rsidRPr="00C8583B" w14:paraId="11CE41F0" w14:textId="77777777" w:rsidTr="00D06E98">
        <w:trPr>
          <w:trHeight w:val="84"/>
          <w:jc w:val="center"/>
        </w:trPr>
        <w:tc>
          <w:tcPr>
            <w:tcW w:w="4923" w:type="dxa"/>
          </w:tcPr>
          <w:p w14:paraId="2667872A"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Total loss of one hand or one foot </w:t>
            </w:r>
          </w:p>
        </w:tc>
        <w:tc>
          <w:tcPr>
            <w:tcW w:w="3225" w:type="dxa"/>
          </w:tcPr>
          <w:p w14:paraId="6CB90A55"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Two-thirds of The Principal Sum </w:t>
            </w:r>
          </w:p>
        </w:tc>
      </w:tr>
      <w:tr w:rsidR="000044F0" w:rsidRPr="00C8583B" w14:paraId="1D6373EB" w14:textId="77777777" w:rsidTr="00D06E98">
        <w:trPr>
          <w:trHeight w:val="84"/>
          <w:jc w:val="center"/>
        </w:trPr>
        <w:tc>
          <w:tcPr>
            <w:tcW w:w="4923" w:type="dxa"/>
          </w:tcPr>
          <w:p w14:paraId="30C44CC2"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Loss of entire sight of one eye </w:t>
            </w:r>
          </w:p>
        </w:tc>
        <w:tc>
          <w:tcPr>
            <w:tcW w:w="3225" w:type="dxa"/>
          </w:tcPr>
          <w:p w14:paraId="75C18DA2"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Two-thirds of The Principal Sum </w:t>
            </w:r>
          </w:p>
        </w:tc>
      </w:tr>
      <w:tr w:rsidR="000044F0" w:rsidRPr="00C8583B" w14:paraId="30AF54EB" w14:textId="77777777" w:rsidTr="00D06E98">
        <w:trPr>
          <w:trHeight w:val="84"/>
          <w:jc w:val="center"/>
        </w:trPr>
        <w:tc>
          <w:tcPr>
            <w:tcW w:w="4923" w:type="dxa"/>
          </w:tcPr>
          <w:p w14:paraId="0B62BFC9"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Loss of use of one hand </w:t>
            </w:r>
          </w:p>
        </w:tc>
        <w:tc>
          <w:tcPr>
            <w:tcW w:w="3225" w:type="dxa"/>
          </w:tcPr>
          <w:p w14:paraId="66644B72"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Two-thirds of The Principal Sum </w:t>
            </w:r>
          </w:p>
        </w:tc>
      </w:tr>
      <w:tr w:rsidR="000044F0" w:rsidRPr="00C8583B" w14:paraId="7720937E" w14:textId="77777777" w:rsidTr="00D06E98">
        <w:trPr>
          <w:trHeight w:val="84"/>
          <w:jc w:val="center"/>
        </w:trPr>
        <w:tc>
          <w:tcPr>
            <w:tcW w:w="4923" w:type="dxa"/>
          </w:tcPr>
          <w:p w14:paraId="5159828D"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Total loss of speech or hearing </w:t>
            </w:r>
          </w:p>
        </w:tc>
        <w:tc>
          <w:tcPr>
            <w:tcW w:w="3225" w:type="dxa"/>
          </w:tcPr>
          <w:p w14:paraId="71F24A7D"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Two-thirds of The Principal Sum </w:t>
            </w:r>
          </w:p>
        </w:tc>
      </w:tr>
      <w:tr w:rsidR="000044F0" w:rsidRPr="00C8583B" w14:paraId="2C1E8C2A" w14:textId="77777777" w:rsidTr="00D06E98">
        <w:trPr>
          <w:trHeight w:val="84"/>
          <w:jc w:val="center"/>
        </w:trPr>
        <w:tc>
          <w:tcPr>
            <w:tcW w:w="4923" w:type="dxa"/>
          </w:tcPr>
          <w:p w14:paraId="37C7532B"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Total loss of thumb and index finger of the same hand </w:t>
            </w:r>
          </w:p>
        </w:tc>
        <w:tc>
          <w:tcPr>
            <w:tcW w:w="3225" w:type="dxa"/>
          </w:tcPr>
          <w:p w14:paraId="74CE5EFA"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One-third of The Principal Sum </w:t>
            </w:r>
          </w:p>
        </w:tc>
      </w:tr>
      <w:tr w:rsidR="000044F0" w:rsidRPr="00C8583B" w14:paraId="47DF52E0" w14:textId="77777777" w:rsidTr="00D06E98">
        <w:trPr>
          <w:trHeight w:val="84"/>
          <w:jc w:val="center"/>
        </w:trPr>
        <w:tc>
          <w:tcPr>
            <w:tcW w:w="4923" w:type="dxa"/>
          </w:tcPr>
          <w:p w14:paraId="2AF3FE1A"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Total loss of four fingers of the same hand </w:t>
            </w:r>
          </w:p>
        </w:tc>
        <w:tc>
          <w:tcPr>
            <w:tcW w:w="3225" w:type="dxa"/>
          </w:tcPr>
          <w:p w14:paraId="6D67F2ED"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One-third of The Principal Sum </w:t>
            </w:r>
          </w:p>
        </w:tc>
      </w:tr>
      <w:tr w:rsidR="000044F0" w:rsidRPr="00C8583B" w14:paraId="08594AC9" w14:textId="77777777" w:rsidTr="00D06E98">
        <w:trPr>
          <w:trHeight w:val="84"/>
          <w:jc w:val="center"/>
        </w:trPr>
        <w:tc>
          <w:tcPr>
            <w:tcW w:w="4923" w:type="dxa"/>
          </w:tcPr>
          <w:p w14:paraId="5D7B410D"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Total loss of hearing in one ear </w:t>
            </w:r>
          </w:p>
        </w:tc>
        <w:tc>
          <w:tcPr>
            <w:tcW w:w="3225" w:type="dxa"/>
          </w:tcPr>
          <w:p w14:paraId="5C7B7C38"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One-quarter of The Principal Sum </w:t>
            </w:r>
          </w:p>
        </w:tc>
      </w:tr>
      <w:tr w:rsidR="000044F0" w:rsidRPr="00C8583B" w14:paraId="34FFE824" w14:textId="77777777" w:rsidTr="00D06E98">
        <w:trPr>
          <w:trHeight w:val="84"/>
          <w:jc w:val="center"/>
        </w:trPr>
        <w:tc>
          <w:tcPr>
            <w:tcW w:w="4923" w:type="dxa"/>
          </w:tcPr>
          <w:p w14:paraId="6496BDB6"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Total loss of all toes of the same foot </w:t>
            </w:r>
          </w:p>
        </w:tc>
        <w:tc>
          <w:tcPr>
            <w:tcW w:w="3225" w:type="dxa"/>
          </w:tcPr>
          <w:p w14:paraId="05F8CDE8" w14:textId="77777777" w:rsidR="000044F0" w:rsidRPr="00C8583B" w:rsidRDefault="000044F0" w:rsidP="000044F0">
            <w:pPr>
              <w:autoSpaceDE w:val="0"/>
              <w:autoSpaceDN w:val="0"/>
              <w:adjustRightInd w:val="0"/>
              <w:rPr>
                <w:rFonts w:asciiTheme="minorHAnsi" w:hAnsiTheme="minorHAnsi" w:cs="Arial"/>
                <w:color w:val="000000"/>
                <w:lang w:eastAsia="en-GB"/>
              </w:rPr>
            </w:pPr>
            <w:r w:rsidRPr="00C8583B">
              <w:rPr>
                <w:rFonts w:asciiTheme="minorHAnsi" w:hAnsiTheme="minorHAnsi" w:cs="Arial"/>
                <w:color w:val="000000"/>
                <w:lang w:eastAsia="en-GB"/>
              </w:rPr>
              <w:t xml:space="preserve">One-eighth of The Principal Sum </w:t>
            </w:r>
          </w:p>
        </w:tc>
      </w:tr>
    </w:tbl>
    <w:p w14:paraId="58798305" w14:textId="77777777" w:rsidR="000044F0" w:rsidRPr="000044F0" w:rsidRDefault="000044F0" w:rsidP="00C8583B">
      <w:pPr>
        <w:spacing w:before="120"/>
        <w:rPr>
          <w:rFonts w:ascii="Calibri" w:eastAsia="Verdana" w:hAnsi="Calibri" w:cs="Verdana"/>
          <w:color w:val="000000"/>
        </w:rPr>
      </w:pPr>
      <w:r w:rsidRPr="000044F0">
        <w:rPr>
          <w:rFonts w:ascii="Calibri" w:eastAsia="Verdana" w:hAnsi="Calibri" w:cs="Verdana"/>
          <w:color w:val="000000"/>
        </w:rPr>
        <w:t>‘Total loss’ shall mean:</w:t>
      </w:r>
    </w:p>
    <w:p w14:paraId="48A43DC5" w14:textId="77777777" w:rsidR="000044F0" w:rsidRPr="000044F0" w:rsidRDefault="000044F0" w:rsidP="00C8583B">
      <w:pPr>
        <w:pStyle w:val="ListParagraph"/>
        <w:numPr>
          <w:ilvl w:val="0"/>
          <w:numId w:val="50"/>
        </w:numPr>
        <w:spacing w:before="60" w:after="0" w:line="240" w:lineRule="auto"/>
        <w:ind w:left="357" w:hanging="357"/>
        <w:contextualSpacing w:val="0"/>
        <w:rPr>
          <w:rFonts w:eastAsia="Verdana" w:cs="Verdana"/>
          <w:color w:val="000000"/>
          <w:sz w:val="20"/>
          <w:szCs w:val="20"/>
        </w:rPr>
      </w:pPr>
      <w:r w:rsidRPr="000044F0">
        <w:rPr>
          <w:rFonts w:eastAsia="Verdana" w:cs="Verdana"/>
          <w:color w:val="000000"/>
          <w:sz w:val="20"/>
          <w:szCs w:val="20"/>
        </w:rPr>
        <w:t>With respect to hand or foot, the actual severance through or above the wrist or ankle joint;</w:t>
      </w:r>
    </w:p>
    <w:p w14:paraId="5FE27812" w14:textId="77777777" w:rsidR="000044F0" w:rsidRPr="000044F0" w:rsidRDefault="000044F0" w:rsidP="008E11E9">
      <w:pPr>
        <w:pStyle w:val="ListParagraph"/>
        <w:numPr>
          <w:ilvl w:val="0"/>
          <w:numId w:val="50"/>
        </w:numPr>
        <w:spacing w:after="0" w:line="240" w:lineRule="auto"/>
        <w:ind w:left="357" w:hanging="357"/>
        <w:contextualSpacing w:val="0"/>
        <w:rPr>
          <w:rFonts w:eastAsia="Verdana" w:cs="Verdana"/>
          <w:color w:val="000000"/>
          <w:sz w:val="20"/>
          <w:szCs w:val="20"/>
        </w:rPr>
      </w:pPr>
      <w:r w:rsidRPr="000044F0">
        <w:rPr>
          <w:rFonts w:eastAsia="Verdana" w:cs="Verdana"/>
          <w:color w:val="000000"/>
          <w:sz w:val="20"/>
          <w:szCs w:val="20"/>
        </w:rPr>
        <w:t>With respect to arm or leg, the actual severance through or above the elbow or knee joint;</w:t>
      </w:r>
    </w:p>
    <w:p w14:paraId="0E252BA6" w14:textId="77777777" w:rsidR="000044F0" w:rsidRPr="000044F0" w:rsidRDefault="000044F0" w:rsidP="008E11E9">
      <w:pPr>
        <w:pStyle w:val="ListParagraph"/>
        <w:numPr>
          <w:ilvl w:val="0"/>
          <w:numId w:val="50"/>
        </w:numPr>
        <w:spacing w:after="0" w:line="240" w:lineRule="auto"/>
        <w:ind w:left="357" w:hanging="357"/>
        <w:contextualSpacing w:val="0"/>
        <w:rPr>
          <w:rFonts w:eastAsia="Verdana" w:cs="Verdana"/>
          <w:color w:val="000000"/>
          <w:sz w:val="20"/>
          <w:szCs w:val="20"/>
        </w:rPr>
      </w:pPr>
      <w:r w:rsidRPr="000044F0">
        <w:rPr>
          <w:rFonts w:eastAsia="Verdana" w:cs="Verdana"/>
          <w:color w:val="000000"/>
          <w:sz w:val="20"/>
          <w:szCs w:val="20"/>
        </w:rPr>
        <w:t>With respect to eye, the total and irrecoverable loss of sight;</w:t>
      </w:r>
    </w:p>
    <w:p w14:paraId="4308425E" w14:textId="77777777" w:rsidR="000044F0" w:rsidRPr="000044F0" w:rsidRDefault="000044F0" w:rsidP="008E11E9">
      <w:pPr>
        <w:pStyle w:val="ListParagraph"/>
        <w:numPr>
          <w:ilvl w:val="0"/>
          <w:numId w:val="50"/>
        </w:numPr>
        <w:spacing w:after="0" w:line="240" w:lineRule="auto"/>
        <w:ind w:left="357" w:hanging="357"/>
        <w:contextualSpacing w:val="0"/>
        <w:rPr>
          <w:rFonts w:eastAsia="Verdana" w:cs="Verdana"/>
          <w:color w:val="000000"/>
          <w:sz w:val="20"/>
          <w:szCs w:val="20"/>
        </w:rPr>
      </w:pPr>
      <w:r w:rsidRPr="000044F0">
        <w:rPr>
          <w:rFonts w:eastAsia="Verdana" w:cs="Verdana"/>
          <w:color w:val="000000"/>
          <w:sz w:val="20"/>
          <w:szCs w:val="20"/>
        </w:rPr>
        <w:t>With respect to speech, the total and irrecoverable loss of speech which does not allow audible communication in any degree;</w:t>
      </w:r>
    </w:p>
    <w:p w14:paraId="2EE6D96E" w14:textId="77777777" w:rsidR="000044F0" w:rsidRPr="000044F0" w:rsidRDefault="000044F0" w:rsidP="008E11E9">
      <w:pPr>
        <w:pStyle w:val="ListParagraph"/>
        <w:numPr>
          <w:ilvl w:val="0"/>
          <w:numId w:val="50"/>
        </w:numPr>
        <w:spacing w:after="0" w:line="240" w:lineRule="auto"/>
        <w:ind w:left="357" w:hanging="357"/>
        <w:contextualSpacing w:val="0"/>
        <w:rPr>
          <w:rFonts w:eastAsia="Verdana" w:cs="Verdana"/>
          <w:color w:val="000000"/>
          <w:sz w:val="20"/>
          <w:szCs w:val="20"/>
        </w:rPr>
      </w:pPr>
      <w:r w:rsidRPr="000044F0">
        <w:rPr>
          <w:rFonts w:eastAsia="Verdana" w:cs="Verdana"/>
          <w:color w:val="000000"/>
          <w:sz w:val="20"/>
          <w:szCs w:val="20"/>
        </w:rPr>
        <w:t>With respect to hearing, the total and irrecoverable loss of hearing which cannot be corrected by any hearing aid or device;</w:t>
      </w:r>
    </w:p>
    <w:p w14:paraId="69301D29" w14:textId="77777777" w:rsidR="000044F0" w:rsidRPr="000044F0" w:rsidRDefault="000044F0" w:rsidP="008E11E9">
      <w:pPr>
        <w:pStyle w:val="ListParagraph"/>
        <w:numPr>
          <w:ilvl w:val="0"/>
          <w:numId w:val="50"/>
        </w:numPr>
        <w:spacing w:after="0" w:line="240" w:lineRule="auto"/>
        <w:ind w:left="357" w:hanging="357"/>
        <w:contextualSpacing w:val="0"/>
        <w:rPr>
          <w:rFonts w:eastAsia="Verdana" w:cs="Verdana"/>
          <w:color w:val="000000"/>
          <w:sz w:val="20"/>
          <w:szCs w:val="20"/>
        </w:rPr>
      </w:pPr>
      <w:r w:rsidRPr="000044F0">
        <w:rPr>
          <w:rFonts w:eastAsia="Verdana" w:cs="Verdana"/>
          <w:color w:val="000000"/>
          <w:sz w:val="20"/>
          <w:szCs w:val="20"/>
        </w:rPr>
        <w:t>With respect to thumb and index finger, the actual severance through or above the first phalange;</w:t>
      </w:r>
    </w:p>
    <w:p w14:paraId="75DBA3AE" w14:textId="77777777" w:rsidR="000044F0" w:rsidRPr="000044F0" w:rsidRDefault="000044F0" w:rsidP="008E11E9">
      <w:pPr>
        <w:pStyle w:val="ListParagraph"/>
        <w:numPr>
          <w:ilvl w:val="0"/>
          <w:numId w:val="50"/>
        </w:numPr>
        <w:spacing w:after="0" w:line="240" w:lineRule="auto"/>
        <w:contextualSpacing w:val="0"/>
        <w:rPr>
          <w:rFonts w:eastAsia="Verdana" w:cs="Verdana"/>
          <w:color w:val="000000"/>
          <w:sz w:val="20"/>
          <w:szCs w:val="20"/>
        </w:rPr>
      </w:pPr>
      <w:r w:rsidRPr="000044F0">
        <w:rPr>
          <w:rFonts w:eastAsia="Verdana" w:cs="Verdana"/>
          <w:color w:val="000000"/>
          <w:sz w:val="20"/>
          <w:szCs w:val="20"/>
        </w:rPr>
        <w:lastRenderedPageBreak/>
        <w:t>With respect to fingers, the actual severance through or above the first phalange of all four fingers of the same hand;</w:t>
      </w:r>
    </w:p>
    <w:p w14:paraId="062338BC" w14:textId="77777777" w:rsidR="000044F0" w:rsidRPr="000044F0" w:rsidRDefault="000044F0" w:rsidP="008E11E9">
      <w:pPr>
        <w:pStyle w:val="ListParagraph"/>
        <w:numPr>
          <w:ilvl w:val="0"/>
          <w:numId w:val="50"/>
        </w:numPr>
        <w:spacing w:after="0" w:line="240" w:lineRule="auto"/>
        <w:contextualSpacing w:val="0"/>
        <w:rPr>
          <w:rFonts w:eastAsia="Verdana" w:cs="Verdana"/>
          <w:color w:val="000000"/>
          <w:sz w:val="20"/>
          <w:szCs w:val="20"/>
        </w:rPr>
      </w:pPr>
      <w:r w:rsidRPr="000044F0">
        <w:rPr>
          <w:rFonts w:eastAsia="Verdana" w:cs="Verdana"/>
          <w:color w:val="000000"/>
          <w:sz w:val="20"/>
          <w:szCs w:val="20"/>
        </w:rPr>
        <w:t>With regard to toes, the actual severance of both phalanges of all toes of the same foot.</w:t>
      </w:r>
    </w:p>
    <w:p w14:paraId="104434C7" w14:textId="77777777" w:rsidR="000044F0" w:rsidRPr="000044F0" w:rsidRDefault="000044F0" w:rsidP="000960F1">
      <w:pPr>
        <w:ind w:firstLine="357"/>
        <w:rPr>
          <w:rFonts w:ascii="Calibri" w:eastAsia="Verdana" w:hAnsi="Calibri" w:cs="Verdana"/>
          <w:color w:val="000000"/>
        </w:rPr>
      </w:pPr>
      <w:r w:rsidRPr="000044F0">
        <w:rPr>
          <w:rFonts w:ascii="Calibri" w:eastAsia="Verdana" w:hAnsi="Calibri" w:cs="Verdana"/>
          <w:color w:val="000000"/>
        </w:rPr>
        <w:t>‘Paralysis’ shall mean the complete and irrecoverable paralysis of limbs as a consequence of:</w:t>
      </w:r>
    </w:p>
    <w:p w14:paraId="23A97DC7" w14:textId="77777777" w:rsidR="000044F0" w:rsidRPr="000044F0" w:rsidRDefault="000044F0" w:rsidP="008E11E9">
      <w:pPr>
        <w:pStyle w:val="ListParagraph"/>
        <w:numPr>
          <w:ilvl w:val="0"/>
          <w:numId w:val="50"/>
        </w:numPr>
        <w:spacing w:before="60" w:after="0" w:line="240" w:lineRule="auto"/>
        <w:ind w:left="357" w:hanging="357"/>
        <w:rPr>
          <w:rFonts w:eastAsia="Verdana" w:cs="Verdana"/>
          <w:color w:val="000000"/>
          <w:sz w:val="20"/>
        </w:rPr>
      </w:pPr>
      <w:r w:rsidRPr="000044F0">
        <w:rPr>
          <w:rFonts w:eastAsia="Verdana" w:cs="Verdana"/>
          <w:color w:val="000000"/>
          <w:sz w:val="20"/>
        </w:rPr>
        <w:t>quadriplegia (paralysis of both upper and lower limbs);</w:t>
      </w:r>
    </w:p>
    <w:p w14:paraId="384AF9B6" w14:textId="77777777" w:rsidR="000044F0" w:rsidRPr="000044F0" w:rsidRDefault="000044F0" w:rsidP="008E11E9">
      <w:pPr>
        <w:pStyle w:val="ListParagraph"/>
        <w:numPr>
          <w:ilvl w:val="0"/>
          <w:numId w:val="50"/>
        </w:numPr>
        <w:spacing w:after="0" w:line="240" w:lineRule="auto"/>
        <w:ind w:left="357" w:hanging="357"/>
        <w:rPr>
          <w:rFonts w:eastAsia="Verdana" w:cs="Verdana"/>
          <w:color w:val="000000"/>
          <w:sz w:val="20"/>
        </w:rPr>
      </w:pPr>
      <w:r w:rsidRPr="000044F0">
        <w:rPr>
          <w:rFonts w:eastAsia="Verdana" w:cs="Verdana"/>
          <w:color w:val="000000"/>
          <w:sz w:val="20"/>
        </w:rPr>
        <w:t>paraplegia (paralysis of both lower limbs); or</w:t>
      </w:r>
    </w:p>
    <w:p w14:paraId="2F5A7A5C" w14:textId="77777777" w:rsidR="000044F0" w:rsidRPr="000044F0" w:rsidRDefault="000044F0" w:rsidP="008E11E9">
      <w:pPr>
        <w:pStyle w:val="ListParagraph"/>
        <w:numPr>
          <w:ilvl w:val="0"/>
          <w:numId w:val="50"/>
        </w:numPr>
        <w:spacing w:after="0" w:line="240" w:lineRule="auto"/>
        <w:ind w:left="357" w:hanging="357"/>
        <w:rPr>
          <w:rFonts w:eastAsia="Verdana" w:cs="Verdana"/>
          <w:color w:val="000000"/>
          <w:sz w:val="20"/>
        </w:rPr>
      </w:pPr>
      <w:proofErr w:type="gramStart"/>
      <w:r w:rsidRPr="000044F0">
        <w:rPr>
          <w:rFonts w:eastAsia="Verdana" w:cs="Verdana"/>
          <w:color w:val="000000"/>
          <w:sz w:val="20"/>
        </w:rPr>
        <w:t>hemiplegia</w:t>
      </w:r>
      <w:proofErr w:type="gramEnd"/>
      <w:r w:rsidRPr="000044F0">
        <w:rPr>
          <w:rFonts w:eastAsia="Verdana" w:cs="Verdana"/>
          <w:color w:val="000000"/>
          <w:sz w:val="20"/>
        </w:rPr>
        <w:t xml:space="preserve"> (total paralysis of upper and lower limbs of one side of the body).</w:t>
      </w:r>
    </w:p>
    <w:p w14:paraId="3D14DA96" w14:textId="77777777" w:rsidR="000044F0" w:rsidRDefault="000044F0" w:rsidP="000044F0">
      <w:pPr>
        <w:spacing w:before="120"/>
        <w:rPr>
          <w:rFonts w:ascii="Calibri" w:eastAsia="Verdana" w:hAnsi="Calibri" w:cs="Verdana"/>
          <w:color w:val="000000"/>
        </w:rPr>
      </w:pPr>
      <w:r w:rsidRPr="000044F0">
        <w:rPr>
          <w:rFonts w:ascii="Calibri" w:eastAsia="Verdana" w:hAnsi="Calibri" w:cs="Verdana"/>
          <w:color w:val="000000"/>
        </w:rPr>
        <w:t>‘Loss of use’ shall mean the total and irrecoverable loss of function of an arm, hand or leg, provided such loss of function is continuous for twelve consecutive months and such loss of function is thereafter determined on evidence satisfactory to the Insurer to be permanent.</w:t>
      </w:r>
    </w:p>
    <w:p w14:paraId="64128B0D" w14:textId="77777777" w:rsidR="00D06E98" w:rsidRPr="00D06E98" w:rsidRDefault="00D06E98" w:rsidP="00D06E98">
      <w:pPr>
        <w:spacing w:before="120"/>
        <w:rPr>
          <w:rFonts w:ascii="Calibri" w:eastAsia="Verdana" w:hAnsi="Calibri" w:cs="Verdana"/>
          <w:b/>
          <w:color w:val="000000"/>
        </w:rPr>
      </w:pPr>
      <w:r w:rsidRPr="00D06E98">
        <w:rPr>
          <w:rFonts w:ascii="Calibri" w:eastAsia="Verdana" w:hAnsi="Calibri" w:cs="Verdana"/>
          <w:b/>
          <w:color w:val="000000"/>
        </w:rPr>
        <w:t>Exposure and Disappearance</w:t>
      </w:r>
    </w:p>
    <w:p w14:paraId="366D5467" w14:textId="77777777" w:rsidR="00D06E98" w:rsidRPr="00D06E98" w:rsidRDefault="00D06E98" w:rsidP="00D06E98">
      <w:pPr>
        <w:rPr>
          <w:rFonts w:ascii="Calibri" w:eastAsia="Verdana" w:hAnsi="Calibri" w:cs="Verdana"/>
          <w:color w:val="000000"/>
        </w:rPr>
      </w:pPr>
      <w:r w:rsidRPr="00D06E98">
        <w:rPr>
          <w:rFonts w:ascii="Calibri" w:eastAsia="Verdana" w:hAnsi="Calibri" w:cs="Verdana"/>
          <w:color w:val="000000"/>
        </w:rPr>
        <w:t xml:space="preserve">Loss resulting from unavoidable exposure to the elements and arising out of hazards described above shall be covered to the extent of the Benefits afforded to </w:t>
      </w:r>
      <w:r>
        <w:rPr>
          <w:rFonts w:ascii="Calibri" w:eastAsia="Verdana" w:hAnsi="Calibri" w:cs="Verdana"/>
          <w:color w:val="000000"/>
        </w:rPr>
        <w:t>the Policyholder</w:t>
      </w:r>
      <w:r w:rsidRPr="00D06E98">
        <w:rPr>
          <w:rFonts w:ascii="Calibri" w:eastAsia="Verdana" w:hAnsi="Calibri" w:cs="Verdana"/>
          <w:color w:val="000000"/>
        </w:rPr>
        <w:t>.</w:t>
      </w:r>
    </w:p>
    <w:p w14:paraId="1B4BD5BA" w14:textId="77777777" w:rsidR="00D06E98" w:rsidRPr="00D06E98" w:rsidRDefault="00D06E98" w:rsidP="00D06E98">
      <w:pPr>
        <w:spacing w:before="120"/>
        <w:rPr>
          <w:rFonts w:ascii="Calibri" w:eastAsia="Verdana" w:hAnsi="Calibri" w:cs="Verdana"/>
          <w:color w:val="000000"/>
        </w:rPr>
      </w:pPr>
      <w:r w:rsidRPr="00D06E98">
        <w:rPr>
          <w:rFonts w:ascii="Calibri" w:eastAsia="Verdana" w:hAnsi="Calibri" w:cs="Verdana"/>
          <w:color w:val="000000"/>
        </w:rPr>
        <w:t xml:space="preserve">If the body of </w:t>
      </w:r>
      <w:r>
        <w:rPr>
          <w:rFonts w:ascii="Calibri" w:eastAsia="Verdana" w:hAnsi="Calibri" w:cs="Verdana"/>
          <w:color w:val="000000"/>
        </w:rPr>
        <w:t xml:space="preserve">the Policyholder </w:t>
      </w:r>
      <w:r w:rsidRPr="00D06E98">
        <w:rPr>
          <w:rFonts w:ascii="Calibri" w:eastAsia="Verdana" w:hAnsi="Calibri" w:cs="Verdana"/>
          <w:color w:val="000000"/>
        </w:rPr>
        <w:t xml:space="preserve">has not been found within one year of the disappearance, stranding, sinking or wrecking of the conveyance on which the </w:t>
      </w:r>
      <w:r>
        <w:rPr>
          <w:rFonts w:ascii="Calibri" w:eastAsia="Verdana" w:hAnsi="Calibri" w:cs="Verdana"/>
          <w:color w:val="000000"/>
        </w:rPr>
        <w:t xml:space="preserve">Policyholder </w:t>
      </w:r>
      <w:r w:rsidRPr="00D06E98">
        <w:rPr>
          <w:rFonts w:ascii="Calibri" w:eastAsia="Verdana" w:hAnsi="Calibri" w:cs="Verdana"/>
          <w:color w:val="000000"/>
        </w:rPr>
        <w:t xml:space="preserve">was travelling at the time of the Accident, it shall be presumed, subject to all other policy conditions, the </w:t>
      </w:r>
      <w:r>
        <w:rPr>
          <w:rFonts w:ascii="Calibri" w:eastAsia="Verdana" w:hAnsi="Calibri" w:cs="Verdana"/>
          <w:color w:val="000000"/>
        </w:rPr>
        <w:t>Policyholder</w:t>
      </w:r>
      <w:r w:rsidRPr="00D06E98">
        <w:rPr>
          <w:rFonts w:ascii="Calibri" w:eastAsia="Verdana" w:hAnsi="Calibri" w:cs="Verdana"/>
          <w:color w:val="000000"/>
        </w:rPr>
        <w:t xml:space="preserve"> suffered loss of life resulting from bodily Injury sustained in the Accident and covered under this policy.</w:t>
      </w:r>
    </w:p>
    <w:p w14:paraId="47530009" w14:textId="77777777" w:rsidR="00D06E98" w:rsidRPr="00C8583B" w:rsidRDefault="00D06E98" w:rsidP="00D06E98">
      <w:pPr>
        <w:spacing w:before="120"/>
        <w:rPr>
          <w:rFonts w:ascii="Calibri" w:eastAsia="Verdana" w:hAnsi="Calibri" w:cs="Verdana"/>
          <w:b/>
          <w:color w:val="000000"/>
        </w:rPr>
      </w:pPr>
      <w:r w:rsidRPr="00C8583B">
        <w:rPr>
          <w:rFonts w:ascii="Calibri" w:eastAsia="Verdana" w:hAnsi="Calibri" w:cs="Verdana"/>
          <w:b/>
          <w:color w:val="000000"/>
        </w:rPr>
        <w:t>Please also refer to the Policy Exclusions section for exclusions and limitations.</w:t>
      </w:r>
    </w:p>
    <w:p w14:paraId="56352D57" w14:textId="77777777" w:rsidR="001E11C2" w:rsidRDefault="001E11C2" w:rsidP="001E11C2">
      <w:pPr>
        <w:ind w:right="-20"/>
        <w:jc w:val="center"/>
        <w:rPr>
          <w:rFonts w:ascii="Calibri" w:eastAsia="Verdana" w:hAnsi="Calibri" w:cs="Arial"/>
          <w:b/>
          <w:bCs/>
          <w:color w:val="000000"/>
        </w:rPr>
      </w:pPr>
    </w:p>
    <w:p w14:paraId="511934CD" w14:textId="77777777" w:rsidR="00F63CD9" w:rsidRPr="003A38CE" w:rsidRDefault="00F41C6F" w:rsidP="003A38CE">
      <w:pPr>
        <w:spacing w:before="69"/>
        <w:ind w:right="-20"/>
        <w:jc w:val="center"/>
        <w:rPr>
          <w:rFonts w:ascii="Calibri" w:eastAsia="Verdana" w:hAnsi="Calibri" w:cs="Arial"/>
          <w:color w:val="000000"/>
          <w:sz w:val="24"/>
          <w:u w:val="single"/>
        </w:rPr>
      </w:pPr>
      <w:r w:rsidRPr="00C0085E">
        <w:rPr>
          <w:rFonts w:ascii="Calibri" w:eastAsia="Verdana" w:hAnsi="Calibri" w:cs="Arial"/>
          <w:b/>
          <w:bCs/>
          <w:color w:val="000000"/>
        </w:rPr>
        <w:br w:type="page"/>
      </w:r>
      <w:r w:rsidR="00837C28" w:rsidRPr="003A38CE">
        <w:rPr>
          <w:rFonts w:ascii="Calibri" w:eastAsia="Verdana" w:hAnsi="Calibri" w:cs="Arial"/>
          <w:b/>
          <w:bCs/>
          <w:color w:val="000000"/>
          <w:sz w:val="24"/>
          <w:u w:val="single"/>
        </w:rPr>
        <w:lastRenderedPageBreak/>
        <w:t>General</w:t>
      </w:r>
      <w:r w:rsidR="00F63CD9" w:rsidRPr="003A38CE">
        <w:rPr>
          <w:rFonts w:ascii="Calibri" w:eastAsia="Verdana" w:hAnsi="Calibri" w:cs="Arial"/>
          <w:b/>
          <w:bCs/>
          <w:color w:val="000000"/>
          <w:sz w:val="24"/>
          <w:u w:val="single"/>
        </w:rPr>
        <w:t xml:space="preserve"> </w:t>
      </w:r>
      <w:r w:rsidR="00837C28" w:rsidRPr="003A38CE">
        <w:rPr>
          <w:rFonts w:ascii="Calibri" w:eastAsia="Verdana" w:hAnsi="Calibri" w:cs="Arial"/>
          <w:b/>
          <w:bCs/>
          <w:color w:val="000000"/>
          <w:sz w:val="24"/>
          <w:u w:val="single"/>
        </w:rPr>
        <w:t>exclusions</w:t>
      </w:r>
    </w:p>
    <w:p w14:paraId="4F0B8047" w14:textId="77777777" w:rsidR="00837C28" w:rsidRPr="00C0085E" w:rsidRDefault="00837C28" w:rsidP="003A38CE">
      <w:pPr>
        <w:widowControl w:val="0"/>
        <w:autoSpaceDE w:val="0"/>
        <w:autoSpaceDN w:val="0"/>
        <w:adjustRightInd w:val="0"/>
        <w:spacing w:before="120"/>
        <w:rPr>
          <w:rFonts w:ascii="Calibri" w:hAnsi="Calibri" w:cs="Arial"/>
          <w:color w:val="000000"/>
          <w:szCs w:val="18"/>
        </w:rPr>
      </w:pPr>
      <w:r w:rsidRPr="00C0085E">
        <w:rPr>
          <w:rFonts w:ascii="Calibri" w:hAnsi="Calibri" w:cs="Arial"/>
          <w:color w:val="000000"/>
          <w:szCs w:val="18"/>
        </w:rPr>
        <w:t xml:space="preserve">This </w:t>
      </w:r>
      <w:r w:rsidR="00CF5412" w:rsidRPr="00C0085E">
        <w:rPr>
          <w:rFonts w:ascii="Calibri" w:hAnsi="Calibri" w:cs="Arial"/>
          <w:color w:val="000000"/>
          <w:szCs w:val="18"/>
        </w:rPr>
        <w:t>P</w:t>
      </w:r>
      <w:r w:rsidRPr="00C0085E">
        <w:rPr>
          <w:rFonts w:ascii="Calibri" w:hAnsi="Calibri" w:cs="Arial"/>
          <w:color w:val="000000"/>
          <w:szCs w:val="18"/>
        </w:rPr>
        <w:t>olicy does not cover expenses directly or indirectly caused by:</w:t>
      </w:r>
    </w:p>
    <w:p w14:paraId="0744FB8A" w14:textId="77777777" w:rsidR="00717972" w:rsidRPr="000424BB" w:rsidRDefault="000424BB" w:rsidP="00C0085E">
      <w:pPr>
        <w:numPr>
          <w:ilvl w:val="0"/>
          <w:numId w:val="3"/>
        </w:numPr>
        <w:spacing w:before="120"/>
        <w:rPr>
          <w:rFonts w:ascii="Calibri" w:eastAsia="Verdana" w:hAnsi="Calibri" w:cs="Arial"/>
          <w:color w:val="000000"/>
        </w:rPr>
      </w:pPr>
      <w:r w:rsidRPr="000424BB">
        <w:rPr>
          <w:rFonts w:ascii="Calibri" w:eastAsia="Verdana" w:hAnsi="Calibri" w:cs="Arial"/>
          <w:color w:val="000000"/>
        </w:rPr>
        <w:t xml:space="preserve">Pre-Existing conditions </w:t>
      </w:r>
    </w:p>
    <w:p w14:paraId="7C728524" w14:textId="77777777" w:rsidR="00F63CD9" w:rsidRPr="00C0085E" w:rsidRDefault="00F63CD9" w:rsidP="00C0085E">
      <w:pPr>
        <w:numPr>
          <w:ilvl w:val="0"/>
          <w:numId w:val="3"/>
        </w:numPr>
        <w:spacing w:before="120"/>
        <w:rPr>
          <w:rFonts w:ascii="Calibri" w:eastAsia="Verdana" w:hAnsi="Calibri" w:cs="Arial"/>
          <w:color w:val="000000"/>
        </w:rPr>
      </w:pPr>
      <w:r w:rsidRPr="00C0085E">
        <w:rPr>
          <w:rFonts w:ascii="Calibri" w:eastAsia="Verdana" w:hAnsi="Calibri" w:cs="Arial"/>
          <w:color w:val="000000"/>
        </w:rPr>
        <w:t xml:space="preserve">Injury or Sickness caused by an act of declared or undeclared war; </w:t>
      </w:r>
      <w:r w:rsidR="003043E1">
        <w:rPr>
          <w:rFonts w:ascii="Calibri" w:eastAsia="Verdana" w:hAnsi="Calibri" w:cs="Arial"/>
          <w:color w:val="000000"/>
        </w:rPr>
        <w:t xml:space="preserve">Terrorism, </w:t>
      </w:r>
      <w:r w:rsidRPr="00C0085E">
        <w:rPr>
          <w:rFonts w:ascii="Calibri" w:eastAsia="Verdana" w:hAnsi="Calibri" w:cs="Arial"/>
          <w:color w:val="000000"/>
        </w:rPr>
        <w:t>service in the military forces of any country, including non-military units supporting such forces; the Insured Person committing or attempting to commit civil tort</w:t>
      </w:r>
      <w:r w:rsidR="004521BD">
        <w:rPr>
          <w:rFonts w:ascii="Calibri" w:eastAsia="Verdana" w:hAnsi="Calibri" w:cs="Arial"/>
          <w:color w:val="000000"/>
        </w:rPr>
        <w:t xml:space="preserve">, </w:t>
      </w:r>
      <w:r w:rsidRPr="00C0085E">
        <w:rPr>
          <w:rFonts w:ascii="Calibri" w:eastAsia="Verdana" w:hAnsi="Calibri" w:cs="Arial"/>
          <w:color w:val="000000"/>
        </w:rPr>
        <w:t>an indictable offence</w:t>
      </w:r>
      <w:r w:rsidR="004521BD">
        <w:rPr>
          <w:rFonts w:ascii="Calibri" w:eastAsia="Verdana" w:hAnsi="Calibri" w:cs="Arial"/>
          <w:color w:val="000000"/>
        </w:rPr>
        <w:t xml:space="preserve"> or a criminal act</w:t>
      </w:r>
      <w:r w:rsidRPr="00C0085E">
        <w:rPr>
          <w:rFonts w:ascii="Calibri" w:eastAsia="Verdana" w:hAnsi="Calibri" w:cs="Arial"/>
          <w:color w:val="000000"/>
        </w:rPr>
        <w:t xml:space="preserve">, taking part in a riot (meaning the Insured Person is taking an active part in common with three or more others by using or threatening to use force or violence without authority </w:t>
      </w:r>
      <w:r w:rsidR="00584627" w:rsidRPr="00C0085E">
        <w:rPr>
          <w:rFonts w:ascii="Calibri" w:eastAsia="Verdana" w:hAnsi="Calibri" w:cs="Arial"/>
          <w:color w:val="000000"/>
        </w:rPr>
        <w:t>of law)</w:t>
      </w:r>
      <w:r w:rsidR="002E5540" w:rsidRPr="00C0085E">
        <w:rPr>
          <w:rFonts w:ascii="Calibri" w:eastAsia="Verdana" w:hAnsi="Calibri" w:cs="Arial"/>
          <w:color w:val="000000"/>
        </w:rPr>
        <w:t>.</w:t>
      </w:r>
    </w:p>
    <w:p w14:paraId="506AB621" w14:textId="77777777" w:rsidR="00AB18FE" w:rsidRPr="00C0085E" w:rsidRDefault="00AB18FE" w:rsidP="00C0085E">
      <w:pPr>
        <w:pStyle w:val="BlockText"/>
        <w:numPr>
          <w:ilvl w:val="0"/>
          <w:numId w:val="4"/>
        </w:numPr>
        <w:tabs>
          <w:tab w:val="clear" w:pos="720"/>
          <w:tab w:val="clear" w:pos="5544"/>
        </w:tabs>
        <w:suppressAutoHyphens w:val="0"/>
        <w:spacing w:before="120" w:after="0"/>
        <w:ind w:right="0"/>
        <w:jc w:val="left"/>
        <w:rPr>
          <w:rFonts w:ascii="Calibri" w:hAnsi="Calibri" w:cs="Arial"/>
          <w:color w:val="000000"/>
          <w:spacing w:val="0"/>
        </w:rPr>
      </w:pPr>
      <w:r w:rsidRPr="00C0085E">
        <w:rPr>
          <w:rFonts w:ascii="Calibri" w:hAnsi="Calibri" w:cs="Arial"/>
          <w:color w:val="000000"/>
          <w:spacing w:val="0"/>
        </w:rPr>
        <w:t>Air travel, other than as a passenger in a certified commercial aircraft that provides passenger service and complies with government regulations concerning pilot licensing and current certificates of airworthiness</w:t>
      </w:r>
      <w:r w:rsidR="002E5540" w:rsidRPr="00C0085E">
        <w:rPr>
          <w:rFonts w:ascii="Calibri" w:hAnsi="Calibri" w:cs="Arial"/>
          <w:color w:val="000000"/>
          <w:spacing w:val="0"/>
        </w:rPr>
        <w:t>.</w:t>
      </w:r>
    </w:p>
    <w:p w14:paraId="28D9FA2A" w14:textId="77777777" w:rsidR="00F63CD9" w:rsidRPr="00C0085E" w:rsidRDefault="00F63CD9" w:rsidP="00C0085E">
      <w:pPr>
        <w:numPr>
          <w:ilvl w:val="0"/>
          <w:numId w:val="3"/>
        </w:numPr>
        <w:spacing w:before="120"/>
        <w:rPr>
          <w:rFonts w:ascii="Calibri" w:eastAsia="Verdana" w:hAnsi="Calibri" w:cs="Arial"/>
          <w:color w:val="000000"/>
        </w:rPr>
      </w:pPr>
      <w:r w:rsidRPr="00C0085E">
        <w:rPr>
          <w:rFonts w:ascii="Calibri" w:eastAsia="Verdana" w:hAnsi="Calibri" w:cs="Arial"/>
          <w:color w:val="000000"/>
          <w:u w:color="000000"/>
        </w:rPr>
        <w:t>Radioactive</w:t>
      </w:r>
      <w:r w:rsidRPr="00C0085E">
        <w:rPr>
          <w:rFonts w:ascii="Calibri" w:eastAsia="Verdana" w:hAnsi="Calibri" w:cs="Arial"/>
          <w:color w:val="000000"/>
          <w:u w:val="single" w:color="000000"/>
        </w:rPr>
        <w:t xml:space="preserve"> </w:t>
      </w:r>
      <w:r w:rsidRPr="00C0085E">
        <w:rPr>
          <w:rFonts w:ascii="Calibri" w:eastAsia="Verdana" w:hAnsi="Calibri" w:cs="Arial"/>
          <w:color w:val="000000"/>
          <w:u w:color="000000"/>
        </w:rPr>
        <w:t>Contamination</w:t>
      </w:r>
      <w:r w:rsidRPr="00C0085E">
        <w:rPr>
          <w:rFonts w:ascii="Calibri" w:eastAsia="Verdana" w:hAnsi="Calibri" w:cs="Arial"/>
          <w:color w:val="000000"/>
          <w:u w:val="single" w:color="000000"/>
        </w:rPr>
        <w:t>:</w:t>
      </w:r>
      <w:r w:rsidRPr="00C0085E">
        <w:rPr>
          <w:rFonts w:ascii="Calibri" w:eastAsia="Verdana" w:hAnsi="Calibri" w:cs="Arial"/>
          <w:color w:val="000000"/>
        </w:rPr>
        <w:t xml:space="preserve"> This </w:t>
      </w:r>
      <w:r w:rsidR="008537CA" w:rsidRPr="00C0085E">
        <w:rPr>
          <w:rFonts w:ascii="Calibri" w:eastAsia="Verdana" w:hAnsi="Calibri" w:cs="Arial"/>
          <w:color w:val="000000"/>
        </w:rPr>
        <w:t>Policy</w:t>
      </w:r>
      <w:r w:rsidRPr="00C0085E">
        <w:rPr>
          <w:rFonts w:ascii="Calibri" w:eastAsia="Verdana" w:hAnsi="Calibri" w:cs="Arial"/>
          <w:color w:val="000000"/>
        </w:rPr>
        <w:t xml:space="preserve"> excludes any claim directly or indirectly consequent upon or contributed by:</w:t>
      </w:r>
    </w:p>
    <w:p w14:paraId="4D5EDF7E" w14:textId="77777777" w:rsidR="00837C28" w:rsidRPr="00C0085E" w:rsidRDefault="00F63CD9" w:rsidP="002474E2">
      <w:pPr>
        <w:numPr>
          <w:ilvl w:val="0"/>
          <w:numId w:val="31"/>
        </w:numPr>
        <w:spacing w:before="60"/>
        <w:rPr>
          <w:rFonts w:ascii="Calibri" w:eastAsia="Verdana" w:hAnsi="Calibri" w:cs="Arial"/>
          <w:color w:val="000000"/>
        </w:rPr>
      </w:pPr>
      <w:r w:rsidRPr="00C0085E">
        <w:rPr>
          <w:rFonts w:ascii="Calibri" w:eastAsia="Verdana" w:hAnsi="Calibri" w:cs="Arial"/>
          <w:color w:val="000000"/>
        </w:rPr>
        <w:t>ionising radiation or contamination by radioactivity from any nuclear fuel or from any nuclear waste from the combustion of nuclear fuel; or</w:t>
      </w:r>
    </w:p>
    <w:p w14:paraId="4BB0D47E" w14:textId="77777777" w:rsidR="00F63CD9" w:rsidRPr="00C0085E" w:rsidRDefault="00F63CD9" w:rsidP="002474E2">
      <w:pPr>
        <w:numPr>
          <w:ilvl w:val="0"/>
          <w:numId w:val="31"/>
        </w:numPr>
        <w:spacing w:before="60"/>
        <w:rPr>
          <w:rFonts w:ascii="Calibri" w:eastAsia="Verdana" w:hAnsi="Calibri" w:cs="Arial"/>
          <w:color w:val="000000"/>
        </w:rPr>
      </w:pPr>
      <w:proofErr w:type="gramStart"/>
      <w:r w:rsidRPr="00C0085E">
        <w:rPr>
          <w:rFonts w:ascii="Calibri" w:eastAsia="Verdana" w:hAnsi="Calibri" w:cs="Arial"/>
          <w:color w:val="000000"/>
        </w:rPr>
        <w:t>radioactive</w:t>
      </w:r>
      <w:proofErr w:type="gramEnd"/>
      <w:r w:rsidRPr="00C0085E">
        <w:rPr>
          <w:rFonts w:ascii="Calibri" w:eastAsia="Verdana" w:hAnsi="Calibri" w:cs="Arial"/>
          <w:color w:val="000000"/>
        </w:rPr>
        <w:t xml:space="preserve"> toxic explosion or other hazardous properties of any explosion, nuclear assembly, or nuclear component thereof, howsoever such release</w:t>
      </w:r>
      <w:r w:rsidR="002E5540" w:rsidRPr="00C0085E">
        <w:rPr>
          <w:rFonts w:ascii="Calibri" w:eastAsia="Verdana" w:hAnsi="Calibri" w:cs="Arial"/>
          <w:color w:val="000000"/>
        </w:rPr>
        <w:t xml:space="preserve"> </w:t>
      </w:r>
      <w:r w:rsidRPr="00C0085E">
        <w:rPr>
          <w:rFonts w:ascii="Calibri" w:eastAsia="Verdana" w:hAnsi="Calibri" w:cs="Arial"/>
          <w:color w:val="000000"/>
          <w:position w:val="-1"/>
        </w:rPr>
        <w:t xml:space="preserve">or explosion </w:t>
      </w:r>
      <w:r w:rsidR="00C8261C" w:rsidRPr="00C0085E">
        <w:rPr>
          <w:rFonts w:ascii="Calibri" w:eastAsia="Verdana" w:hAnsi="Calibri" w:cs="Arial"/>
          <w:color w:val="000000"/>
          <w:position w:val="-1"/>
        </w:rPr>
        <w:t>is caused.</w:t>
      </w:r>
    </w:p>
    <w:p w14:paraId="59D4B8F1" w14:textId="77777777" w:rsidR="00AB18FE" w:rsidRPr="00C0085E" w:rsidRDefault="006512A7" w:rsidP="00C0085E">
      <w:pPr>
        <w:pStyle w:val="BlockText"/>
        <w:numPr>
          <w:ilvl w:val="0"/>
          <w:numId w:val="4"/>
        </w:numPr>
        <w:tabs>
          <w:tab w:val="clear" w:pos="5544"/>
        </w:tabs>
        <w:suppressAutoHyphens w:val="0"/>
        <w:spacing w:before="120" w:after="0"/>
        <w:ind w:left="723" w:right="0"/>
        <w:jc w:val="left"/>
        <w:rPr>
          <w:rFonts w:ascii="Calibri" w:hAnsi="Calibri" w:cs="Arial"/>
          <w:color w:val="000000"/>
          <w:spacing w:val="0"/>
        </w:rPr>
      </w:pPr>
      <w:r w:rsidRPr="00C0085E">
        <w:rPr>
          <w:rFonts w:ascii="Calibri" w:hAnsi="Calibri" w:cs="Arial"/>
          <w:color w:val="000000"/>
          <w:spacing w:val="0"/>
        </w:rPr>
        <w:t>A</w:t>
      </w:r>
      <w:r w:rsidR="00AB18FE" w:rsidRPr="00C0085E">
        <w:rPr>
          <w:rFonts w:ascii="Calibri" w:hAnsi="Calibri" w:cs="Arial"/>
          <w:color w:val="000000"/>
          <w:spacing w:val="0"/>
        </w:rPr>
        <w:t xml:space="preserve">ny claim as a result of venereal disease or Acquired Immune Deficiency Syndrome (AIDS), AIDS Related Complex (ARC) or Human Immuno Deficiency Virus (HIV) howsoever these have been acquired or may be named, unless specifically stated otherwise in this </w:t>
      </w:r>
      <w:r w:rsidR="008537CA" w:rsidRPr="00C0085E">
        <w:rPr>
          <w:rFonts w:ascii="Calibri" w:hAnsi="Calibri" w:cs="Arial"/>
          <w:color w:val="000000"/>
          <w:spacing w:val="0"/>
        </w:rPr>
        <w:t>Policy</w:t>
      </w:r>
      <w:r w:rsidR="00756338" w:rsidRPr="00C0085E">
        <w:rPr>
          <w:rFonts w:ascii="Calibri" w:hAnsi="Calibri" w:cs="Arial"/>
          <w:color w:val="000000"/>
          <w:spacing w:val="0"/>
        </w:rPr>
        <w:t>.</w:t>
      </w:r>
    </w:p>
    <w:p w14:paraId="50C7E737" w14:textId="77777777" w:rsidR="00AB18FE" w:rsidRPr="00C0085E" w:rsidRDefault="00717972" w:rsidP="00C0085E">
      <w:pPr>
        <w:pStyle w:val="BlockText"/>
        <w:numPr>
          <w:ilvl w:val="0"/>
          <w:numId w:val="4"/>
        </w:numPr>
        <w:tabs>
          <w:tab w:val="clear" w:pos="5544"/>
        </w:tabs>
        <w:suppressAutoHyphens w:val="0"/>
        <w:spacing w:before="120" w:after="0"/>
        <w:ind w:left="723" w:right="0"/>
        <w:jc w:val="left"/>
        <w:rPr>
          <w:rFonts w:ascii="Calibri" w:hAnsi="Calibri" w:cs="Arial"/>
          <w:color w:val="000000"/>
          <w:spacing w:val="0"/>
        </w:rPr>
      </w:pPr>
      <w:r>
        <w:rPr>
          <w:rFonts w:ascii="Calibri" w:hAnsi="Calibri" w:cs="Arial"/>
          <w:color w:val="000000"/>
          <w:spacing w:val="0"/>
        </w:rPr>
        <w:t xml:space="preserve">Injury or Sickness caused by </w:t>
      </w:r>
      <w:r w:rsidR="00AB18FE" w:rsidRPr="00C0085E">
        <w:rPr>
          <w:rFonts w:ascii="Calibri" w:hAnsi="Calibri" w:cs="Arial"/>
          <w:color w:val="000000"/>
          <w:spacing w:val="0"/>
        </w:rPr>
        <w:t>deliberate exposure to exceptional danger (except in</w:t>
      </w:r>
      <w:r w:rsidR="004D641B" w:rsidRPr="00C0085E">
        <w:rPr>
          <w:rFonts w:ascii="Calibri" w:hAnsi="Calibri" w:cs="Arial"/>
          <w:color w:val="000000"/>
          <w:spacing w:val="0"/>
        </w:rPr>
        <w:t xml:space="preserve"> an attempt to save human life)</w:t>
      </w:r>
      <w:r w:rsidR="006512A7" w:rsidRPr="00C0085E">
        <w:rPr>
          <w:rFonts w:ascii="Calibri" w:hAnsi="Calibri" w:cs="Arial"/>
          <w:color w:val="000000"/>
          <w:spacing w:val="0"/>
        </w:rPr>
        <w:t>.</w:t>
      </w:r>
    </w:p>
    <w:p w14:paraId="1FFE17E0" w14:textId="77777777" w:rsidR="00AB18FE" w:rsidRDefault="00717972" w:rsidP="00C0085E">
      <w:pPr>
        <w:pStyle w:val="BlockText"/>
        <w:numPr>
          <w:ilvl w:val="0"/>
          <w:numId w:val="4"/>
        </w:numPr>
        <w:tabs>
          <w:tab w:val="clear" w:pos="5544"/>
        </w:tabs>
        <w:suppressAutoHyphens w:val="0"/>
        <w:spacing w:before="120" w:after="0"/>
        <w:ind w:left="723" w:right="0"/>
        <w:jc w:val="left"/>
        <w:rPr>
          <w:rFonts w:ascii="Calibri" w:hAnsi="Calibri" w:cs="Arial"/>
          <w:color w:val="000000"/>
          <w:spacing w:val="0"/>
        </w:rPr>
      </w:pPr>
      <w:r>
        <w:rPr>
          <w:rFonts w:ascii="Calibri" w:hAnsi="Calibri" w:cs="Arial"/>
          <w:color w:val="000000"/>
          <w:spacing w:val="0"/>
        </w:rPr>
        <w:t>Injury or Sickness caused by t</w:t>
      </w:r>
      <w:r w:rsidR="00AB18FE" w:rsidRPr="00C0085E">
        <w:rPr>
          <w:rFonts w:ascii="Calibri" w:hAnsi="Calibri" w:cs="Arial"/>
          <w:color w:val="000000"/>
          <w:spacing w:val="0"/>
        </w:rPr>
        <w:t>he Insured Person being under the influence of alcohol or drugs</w:t>
      </w:r>
      <w:r w:rsidR="006512A7" w:rsidRPr="00C0085E">
        <w:rPr>
          <w:rFonts w:ascii="Calibri" w:hAnsi="Calibri" w:cs="Arial"/>
          <w:color w:val="000000"/>
          <w:spacing w:val="0"/>
        </w:rPr>
        <w:t>.</w:t>
      </w:r>
    </w:p>
    <w:p w14:paraId="71E6BF9E" w14:textId="77777777" w:rsidR="000910BC" w:rsidRPr="0015178F" w:rsidRDefault="000910BC" w:rsidP="000910BC">
      <w:pPr>
        <w:pStyle w:val="BlockText"/>
        <w:numPr>
          <w:ilvl w:val="0"/>
          <w:numId w:val="4"/>
        </w:numPr>
        <w:tabs>
          <w:tab w:val="clear" w:pos="5544"/>
        </w:tabs>
        <w:suppressAutoHyphens w:val="0"/>
        <w:spacing w:before="120" w:after="0"/>
        <w:ind w:right="0"/>
        <w:jc w:val="left"/>
        <w:rPr>
          <w:rFonts w:asciiTheme="minorHAnsi" w:hAnsiTheme="minorHAnsi" w:cs="Arial"/>
          <w:color w:val="000000"/>
          <w:spacing w:val="-2"/>
        </w:rPr>
      </w:pPr>
      <w:r w:rsidRPr="0015178F">
        <w:rPr>
          <w:rFonts w:asciiTheme="minorHAnsi" w:hAnsiTheme="minorHAnsi" w:cs="Arial"/>
          <w:color w:val="000000"/>
          <w:spacing w:val="-2"/>
        </w:rPr>
        <w:t>Misuse of medication, use of intoxicants or illegal drugs, or treatment thereof or Accidents related thereto;</w:t>
      </w:r>
    </w:p>
    <w:p w14:paraId="3C520909" w14:textId="77777777" w:rsidR="001D1245" w:rsidRPr="00C0085E" w:rsidRDefault="00AB18FE" w:rsidP="00C0085E">
      <w:pPr>
        <w:pStyle w:val="BlockText"/>
        <w:numPr>
          <w:ilvl w:val="0"/>
          <w:numId w:val="4"/>
        </w:numPr>
        <w:tabs>
          <w:tab w:val="clear" w:pos="5544"/>
        </w:tabs>
        <w:suppressAutoHyphens w:val="0"/>
        <w:spacing w:before="120" w:after="0"/>
        <w:ind w:left="723" w:right="0"/>
        <w:jc w:val="left"/>
        <w:rPr>
          <w:rFonts w:ascii="Calibri" w:hAnsi="Calibri" w:cs="Arial"/>
          <w:color w:val="000000"/>
          <w:spacing w:val="0"/>
        </w:rPr>
      </w:pPr>
      <w:r w:rsidRPr="00C0085E">
        <w:rPr>
          <w:rFonts w:ascii="Calibri" w:hAnsi="Calibri" w:cs="Arial"/>
          <w:color w:val="000000"/>
          <w:spacing w:val="0"/>
        </w:rPr>
        <w:t xml:space="preserve">Neuroses, psychoneuroses, psychopathies or psychoses, anxiety, stress, fatigue or mental or emotional diseases or disorders of any type except as specifically stated otherwise in this </w:t>
      </w:r>
      <w:r w:rsidR="008537CA" w:rsidRPr="00C0085E">
        <w:rPr>
          <w:rFonts w:ascii="Calibri" w:hAnsi="Calibri" w:cs="Arial"/>
          <w:color w:val="000000"/>
          <w:spacing w:val="0"/>
        </w:rPr>
        <w:t>Policy</w:t>
      </w:r>
      <w:r w:rsidRPr="00C0085E">
        <w:rPr>
          <w:rFonts w:ascii="Calibri" w:hAnsi="Calibri" w:cs="Arial"/>
          <w:color w:val="000000"/>
          <w:spacing w:val="0"/>
        </w:rPr>
        <w:t xml:space="preserve">. Prescription drugs used for the treatment of such conditions will be considered eligible under this </w:t>
      </w:r>
      <w:r w:rsidR="008537CA" w:rsidRPr="00C0085E">
        <w:rPr>
          <w:rFonts w:ascii="Calibri" w:hAnsi="Calibri" w:cs="Arial"/>
          <w:color w:val="000000"/>
          <w:spacing w:val="0"/>
        </w:rPr>
        <w:t>Policy</w:t>
      </w:r>
      <w:r w:rsidRPr="00C0085E">
        <w:rPr>
          <w:rFonts w:ascii="Calibri" w:hAnsi="Calibri" w:cs="Arial"/>
          <w:color w:val="000000"/>
          <w:spacing w:val="0"/>
        </w:rPr>
        <w:t xml:space="preserve"> provide</w:t>
      </w:r>
      <w:r w:rsidR="00DE1287" w:rsidRPr="00C0085E">
        <w:rPr>
          <w:rFonts w:ascii="Calibri" w:hAnsi="Calibri" w:cs="Arial"/>
          <w:color w:val="000000"/>
          <w:spacing w:val="0"/>
        </w:rPr>
        <w:t>d</w:t>
      </w:r>
      <w:r w:rsidRPr="00C0085E">
        <w:rPr>
          <w:rFonts w:ascii="Calibri" w:hAnsi="Calibri" w:cs="Arial"/>
          <w:color w:val="000000"/>
          <w:spacing w:val="0"/>
        </w:rPr>
        <w:t xml:space="preserve"> this </w:t>
      </w:r>
      <w:r w:rsidR="00F41C6F" w:rsidRPr="00C0085E">
        <w:rPr>
          <w:rFonts w:ascii="Calibri" w:hAnsi="Calibri" w:cs="Arial"/>
          <w:color w:val="000000"/>
          <w:spacing w:val="0"/>
        </w:rPr>
        <w:t>Policy</w:t>
      </w:r>
      <w:r w:rsidRPr="00C0085E">
        <w:rPr>
          <w:rFonts w:ascii="Calibri" w:hAnsi="Calibri" w:cs="Arial"/>
          <w:color w:val="000000"/>
          <w:spacing w:val="0"/>
        </w:rPr>
        <w:t xml:space="preserve"> includes coverage for prescription drugs</w:t>
      </w:r>
      <w:r w:rsidR="004D641B" w:rsidRPr="00C0085E">
        <w:rPr>
          <w:rFonts w:ascii="Calibri" w:hAnsi="Calibri" w:cs="Arial"/>
          <w:color w:val="000000"/>
          <w:spacing w:val="0"/>
        </w:rPr>
        <w:t>.</w:t>
      </w:r>
    </w:p>
    <w:p w14:paraId="323162D5" w14:textId="77777777" w:rsidR="001D1245" w:rsidRPr="00C0085E" w:rsidRDefault="001D1245" w:rsidP="00C0085E">
      <w:pPr>
        <w:pStyle w:val="ListParagraph"/>
        <w:widowControl w:val="0"/>
        <w:numPr>
          <w:ilvl w:val="0"/>
          <w:numId w:val="4"/>
        </w:numPr>
        <w:spacing w:before="120" w:after="0" w:line="240" w:lineRule="auto"/>
        <w:ind w:left="723"/>
        <w:rPr>
          <w:rFonts w:eastAsia="Verdana" w:cs="Verdana"/>
          <w:color w:val="000000"/>
          <w:sz w:val="20"/>
          <w:szCs w:val="20"/>
        </w:rPr>
      </w:pPr>
      <w:r w:rsidRPr="00C0085E">
        <w:rPr>
          <w:rFonts w:eastAsia="Verdana" w:cs="Verdana"/>
          <w:color w:val="000000"/>
          <w:sz w:val="20"/>
          <w:szCs w:val="20"/>
        </w:rPr>
        <w:t xml:space="preserve">Prescription medications required in the treatment or control of a Chronic Condition within the first 24 months of the </w:t>
      </w:r>
      <w:r w:rsidR="00756338" w:rsidRPr="00C0085E">
        <w:rPr>
          <w:rFonts w:eastAsia="Verdana" w:cs="Verdana"/>
          <w:color w:val="000000"/>
          <w:sz w:val="20"/>
          <w:szCs w:val="20"/>
        </w:rPr>
        <w:t>Insured</w:t>
      </w:r>
      <w:r w:rsidRPr="00C0085E">
        <w:rPr>
          <w:rFonts w:eastAsia="Verdana" w:cs="Verdana"/>
          <w:color w:val="000000"/>
          <w:sz w:val="20"/>
          <w:szCs w:val="20"/>
        </w:rPr>
        <w:t xml:space="preserve"> Person’s Effective Date of coverage, unless coverage has been granted under the Grandfathering </w:t>
      </w:r>
      <w:r w:rsidR="00F41C6F" w:rsidRPr="00C0085E">
        <w:rPr>
          <w:rFonts w:eastAsia="Verdana" w:cs="Verdana"/>
          <w:color w:val="000000"/>
          <w:sz w:val="20"/>
          <w:szCs w:val="20"/>
        </w:rPr>
        <w:t xml:space="preserve">provisions </w:t>
      </w:r>
      <w:r w:rsidRPr="00C0085E">
        <w:rPr>
          <w:rFonts w:eastAsia="Verdana" w:cs="Verdana"/>
          <w:color w:val="000000"/>
          <w:sz w:val="20"/>
          <w:szCs w:val="20"/>
        </w:rPr>
        <w:t xml:space="preserve">of this </w:t>
      </w:r>
      <w:r w:rsidR="006512A7" w:rsidRPr="00C0085E">
        <w:rPr>
          <w:rFonts w:eastAsia="Verdana" w:cs="Verdana"/>
          <w:color w:val="000000"/>
          <w:sz w:val="20"/>
          <w:szCs w:val="20"/>
        </w:rPr>
        <w:t>P</w:t>
      </w:r>
      <w:r w:rsidRPr="00C0085E">
        <w:rPr>
          <w:rFonts w:eastAsia="Verdana" w:cs="Verdana"/>
          <w:color w:val="000000"/>
          <w:sz w:val="20"/>
          <w:szCs w:val="20"/>
        </w:rPr>
        <w:t>olicy</w:t>
      </w:r>
      <w:r w:rsidR="00F41C6F" w:rsidRPr="00C0085E">
        <w:rPr>
          <w:rFonts w:eastAsia="Verdana" w:cs="Verdana"/>
          <w:color w:val="000000"/>
          <w:sz w:val="20"/>
          <w:szCs w:val="20"/>
        </w:rPr>
        <w:t xml:space="preserve"> (</w:t>
      </w:r>
      <w:r w:rsidR="00F41C6F" w:rsidRPr="00C0085E">
        <w:rPr>
          <w:rFonts w:eastAsia="Verdana" w:cs="Verdana"/>
          <w:i/>
          <w:color w:val="000000"/>
          <w:sz w:val="20"/>
          <w:szCs w:val="20"/>
        </w:rPr>
        <w:t xml:space="preserve">see section </w:t>
      </w:r>
      <w:r w:rsidR="002E168D" w:rsidRPr="00C0085E">
        <w:rPr>
          <w:rFonts w:eastAsia="Verdana" w:cs="Verdana"/>
          <w:i/>
          <w:color w:val="000000"/>
          <w:sz w:val="20"/>
          <w:szCs w:val="20"/>
        </w:rPr>
        <w:t xml:space="preserve">2 of this Policy </w:t>
      </w:r>
      <w:r w:rsidR="00F41C6F" w:rsidRPr="00C0085E">
        <w:rPr>
          <w:rFonts w:eastAsia="Verdana" w:cs="Verdana"/>
          <w:i/>
          <w:color w:val="000000"/>
          <w:sz w:val="20"/>
          <w:szCs w:val="20"/>
        </w:rPr>
        <w:t>for an explanation of this term)</w:t>
      </w:r>
      <w:r w:rsidR="006512A7" w:rsidRPr="00C0085E">
        <w:rPr>
          <w:rFonts w:eastAsia="Verdana" w:cs="Verdana"/>
          <w:color w:val="000000"/>
          <w:sz w:val="20"/>
          <w:szCs w:val="20"/>
        </w:rPr>
        <w:t>.</w:t>
      </w:r>
    </w:p>
    <w:p w14:paraId="2BA94093" w14:textId="77777777" w:rsidR="001D1245" w:rsidRPr="0015178F" w:rsidRDefault="001D1245" w:rsidP="00C0085E">
      <w:pPr>
        <w:pStyle w:val="BlockText"/>
        <w:numPr>
          <w:ilvl w:val="0"/>
          <w:numId w:val="4"/>
        </w:numPr>
        <w:tabs>
          <w:tab w:val="clear" w:pos="5544"/>
        </w:tabs>
        <w:suppressAutoHyphens w:val="0"/>
        <w:spacing w:before="120" w:after="0"/>
        <w:ind w:left="723" w:right="0"/>
        <w:jc w:val="left"/>
        <w:rPr>
          <w:rFonts w:ascii="Calibri" w:hAnsi="Calibri" w:cs="Arial"/>
          <w:color w:val="000000"/>
          <w:spacing w:val="0"/>
        </w:rPr>
      </w:pPr>
      <w:r w:rsidRPr="00C0085E">
        <w:rPr>
          <w:rFonts w:ascii="Calibri" w:eastAsia="Verdana" w:hAnsi="Calibri" w:cs="Verdana"/>
          <w:color w:val="000000"/>
          <w:spacing w:val="0"/>
        </w:rPr>
        <w:t xml:space="preserve">Prescription medications </w:t>
      </w:r>
      <w:r w:rsidR="00717972">
        <w:rPr>
          <w:rFonts w:ascii="Calibri" w:eastAsia="Verdana" w:hAnsi="Calibri" w:cs="Verdana"/>
          <w:color w:val="000000"/>
          <w:spacing w:val="0"/>
        </w:rPr>
        <w:t xml:space="preserve">or lifestyle drugs </w:t>
      </w:r>
      <w:r w:rsidRPr="00C0085E">
        <w:rPr>
          <w:rFonts w:ascii="Calibri" w:eastAsia="Verdana" w:hAnsi="Calibri" w:cs="Verdana"/>
          <w:color w:val="000000"/>
          <w:spacing w:val="0"/>
        </w:rPr>
        <w:t>prescribed for the treatment of hair loss, obesity</w:t>
      </w:r>
      <w:r w:rsidR="00717972">
        <w:rPr>
          <w:rFonts w:ascii="Calibri" w:eastAsia="Verdana" w:hAnsi="Calibri" w:cs="Verdana"/>
          <w:color w:val="000000"/>
          <w:spacing w:val="0"/>
        </w:rPr>
        <w:t xml:space="preserve"> / weight loss</w:t>
      </w:r>
      <w:r w:rsidRPr="00C0085E">
        <w:rPr>
          <w:rFonts w:ascii="Calibri" w:eastAsia="Verdana" w:hAnsi="Calibri" w:cs="Verdana"/>
          <w:color w:val="000000"/>
          <w:spacing w:val="0"/>
        </w:rPr>
        <w:t>, erectile dysfunction</w:t>
      </w:r>
      <w:r w:rsidR="00717972">
        <w:rPr>
          <w:rFonts w:ascii="Calibri" w:eastAsia="Verdana" w:hAnsi="Calibri" w:cs="Verdana"/>
          <w:color w:val="000000"/>
          <w:spacing w:val="0"/>
        </w:rPr>
        <w:t xml:space="preserve"> </w:t>
      </w:r>
      <w:r w:rsidRPr="00C0085E">
        <w:rPr>
          <w:rFonts w:ascii="Calibri" w:eastAsia="Verdana" w:hAnsi="Calibri" w:cs="Verdana"/>
          <w:color w:val="000000"/>
          <w:spacing w:val="0"/>
        </w:rPr>
        <w:t>or smoking cessation</w:t>
      </w:r>
      <w:r w:rsidR="006512A7" w:rsidRPr="00C0085E">
        <w:rPr>
          <w:rFonts w:ascii="Calibri" w:eastAsia="Verdana" w:hAnsi="Calibri" w:cs="Verdana"/>
          <w:color w:val="000000"/>
          <w:spacing w:val="0"/>
        </w:rPr>
        <w:t>.</w:t>
      </w:r>
    </w:p>
    <w:p w14:paraId="171F0DEA" w14:textId="77777777" w:rsidR="0015178F" w:rsidRPr="0015178F" w:rsidRDefault="0015178F" w:rsidP="0015178F">
      <w:pPr>
        <w:pStyle w:val="BlockText"/>
        <w:numPr>
          <w:ilvl w:val="0"/>
          <w:numId w:val="4"/>
        </w:numPr>
        <w:spacing w:before="120"/>
        <w:ind w:left="714" w:right="301" w:hanging="357"/>
        <w:jc w:val="left"/>
        <w:rPr>
          <w:rFonts w:ascii="Calibri" w:hAnsi="Calibri" w:cs="Arial"/>
          <w:color w:val="000000"/>
          <w:spacing w:val="0"/>
        </w:rPr>
      </w:pPr>
      <w:r w:rsidRPr="0015178F">
        <w:rPr>
          <w:rFonts w:ascii="Calibri" w:hAnsi="Calibri" w:cs="Arial"/>
          <w:color w:val="000000"/>
          <w:spacing w:val="0"/>
        </w:rPr>
        <w:t xml:space="preserve">Services primarily for weight reduction or treatment of obesity including morbid obesity, or any care which involves weight reduction as a main method for treatment. This includes any morbid obesity surgery, even if the </w:t>
      </w:r>
      <w:r>
        <w:rPr>
          <w:rFonts w:ascii="Calibri" w:hAnsi="Calibri" w:cs="Arial"/>
          <w:color w:val="000000"/>
          <w:spacing w:val="0"/>
        </w:rPr>
        <w:t>I</w:t>
      </w:r>
      <w:r w:rsidRPr="0015178F">
        <w:rPr>
          <w:rFonts w:ascii="Calibri" w:hAnsi="Calibri" w:cs="Arial"/>
          <w:color w:val="000000"/>
          <w:spacing w:val="0"/>
        </w:rPr>
        <w:t>nsured Person has other health conditions that might be helped by a reduction of obesity or weight, or any program, product or medical treatment for weight reduction or any expenses of any kind to treat obesity, weight control or weight reduction.</w:t>
      </w:r>
    </w:p>
    <w:p w14:paraId="1D657A90" w14:textId="77777777" w:rsidR="00780181" w:rsidRPr="00C0085E" w:rsidRDefault="00717972" w:rsidP="00C0085E">
      <w:pPr>
        <w:pStyle w:val="Indent"/>
        <w:widowControl w:val="0"/>
        <w:numPr>
          <w:ilvl w:val="0"/>
          <w:numId w:val="4"/>
        </w:numPr>
        <w:spacing w:before="120"/>
        <w:ind w:left="723"/>
        <w:rPr>
          <w:rFonts w:ascii="Calibri" w:hAnsi="Calibri" w:cs="Arial"/>
          <w:color w:val="000000"/>
        </w:rPr>
      </w:pPr>
      <w:r>
        <w:rPr>
          <w:rFonts w:ascii="Calibri" w:hAnsi="Calibri" w:cs="Arial"/>
          <w:color w:val="000000"/>
        </w:rPr>
        <w:t xml:space="preserve">Injury or Sickness caused by the </w:t>
      </w:r>
      <w:r w:rsidR="003E1AC2" w:rsidRPr="00C0085E">
        <w:rPr>
          <w:rFonts w:ascii="Calibri" w:hAnsi="Calibri" w:cs="Arial"/>
          <w:color w:val="000000"/>
        </w:rPr>
        <w:t xml:space="preserve">Insured Person’s active </w:t>
      </w:r>
      <w:r w:rsidR="00780181" w:rsidRPr="00C0085E">
        <w:rPr>
          <w:rFonts w:ascii="Calibri" w:hAnsi="Calibri" w:cs="Arial"/>
          <w:color w:val="000000"/>
        </w:rPr>
        <w:t xml:space="preserve">participation in acts of </w:t>
      </w:r>
      <w:r w:rsidR="00F41C6F" w:rsidRPr="00C0085E">
        <w:rPr>
          <w:rFonts w:ascii="Calibri" w:hAnsi="Calibri" w:cs="Arial"/>
          <w:color w:val="000000"/>
        </w:rPr>
        <w:t>T</w:t>
      </w:r>
      <w:r w:rsidR="00780181" w:rsidRPr="00C0085E">
        <w:rPr>
          <w:rFonts w:ascii="Calibri" w:hAnsi="Calibri" w:cs="Arial"/>
          <w:color w:val="000000"/>
        </w:rPr>
        <w:t xml:space="preserve">errorism </w:t>
      </w:r>
      <w:r w:rsidR="00F41C6F" w:rsidRPr="00C0085E">
        <w:rPr>
          <w:rFonts w:ascii="Calibri" w:hAnsi="Calibri" w:cs="Arial"/>
          <w:color w:val="000000"/>
        </w:rPr>
        <w:t>(</w:t>
      </w:r>
      <w:r w:rsidR="00780181" w:rsidRPr="00C0085E">
        <w:rPr>
          <w:rFonts w:ascii="Calibri" w:hAnsi="Calibri" w:cs="Arial"/>
          <w:color w:val="000000"/>
        </w:rPr>
        <w:t xml:space="preserve">as defined in </w:t>
      </w:r>
      <w:r w:rsidR="00F41C6F" w:rsidRPr="00C0085E">
        <w:rPr>
          <w:rFonts w:ascii="Calibri" w:hAnsi="Calibri" w:cs="Arial"/>
          <w:color w:val="000000"/>
        </w:rPr>
        <w:t>this P</w:t>
      </w:r>
      <w:r w:rsidR="00780181" w:rsidRPr="00C0085E">
        <w:rPr>
          <w:rFonts w:ascii="Calibri" w:hAnsi="Calibri" w:cs="Arial"/>
          <w:color w:val="000000"/>
        </w:rPr>
        <w:t>olicy</w:t>
      </w:r>
      <w:r w:rsidR="00F41C6F" w:rsidRPr="00C0085E">
        <w:rPr>
          <w:rFonts w:ascii="Calibri" w:hAnsi="Calibri" w:cs="Arial"/>
          <w:color w:val="000000"/>
        </w:rPr>
        <w:t>).</w:t>
      </w:r>
    </w:p>
    <w:p w14:paraId="591BB4C3" w14:textId="77777777" w:rsidR="004521BD" w:rsidRDefault="003E1AC2" w:rsidP="004521BD">
      <w:pPr>
        <w:widowControl w:val="0"/>
        <w:numPr>
          <w:ilvl w:val="0"/>
          <w:numId w:val="4"/>
        </w:numPr>
        <w:spacing w:before="120"/>
        <w:ind w:left="723"/>
        <w:rPr>
          <w:rFonts w:ascii="Calibri" w:hAnsi="Calibri" w:cs="Arial"/>
          <w:color w:val="000000"/>
        </w:rPr>
      </w:pPr>
      <w:r w:rsidRPr="00C0085E">
        <w:rPr>
          <w:rFonts w:ascii="Calibri" w:hAnsi="Calibri" w:cs="Arial"/>
          <w:color w:val="000000"/>
        </w:rPr>
        <w:t xml:space="preserve">Actual </w:t>
      </w:r>
      <w:r w:rsidR="005C77AF" w:rsidRPr="00C0085E">
        <w:rPr>
          <w:rFonts w:ascii="Calibri" w:hAnsi="Calibri" w:cs="Arial"/>
          <w:color w:val="000000"/>
        </w:rPr>
        <w:t xml:space="preserve">or threatened malicious use of </w:t>
      </w:r>
      <w:r w:rsidR="003043E1">
        <w:rPr>
          <w:rFonts w:ascii="Calibri" w:hAnsi="Calibri" w:cs="Arial"/>
          <w:color w:val="000000"/>
        </w:rPr>
        <w:t>B</w:t>
      </w:r>
      <w:r w:rsidR="00756338" w:rsidRPr="00C0085E">
        <w:rPr>
          <w:rFonts w:ascii="Calibri" w:hAnsi="Calibri" w:cs="Arial"/>
          <w:color w:val="000000"/>
        </w:rPr>
        <w:t xml:space="preserve">iological </w:t>
      </w:r>
      <w:r w:rsidR="003043E1">
        <w:rPr>
          <w:rFonts w:ascii="Calibri" w:hAnsi="Calibri" w:cs="Arial"/>
          <w:color w:val="000000"/>
        </w:rPr>
        <w:t xml:space="preserve">Agents </w:t>
      </w:r>
      <w:r w:rsidR="00756338" w:rsidRPr="00C0085E">
        <w:rPr>
          <w:rFonts w:ascii="Calibri" w:hAnsi="Calibri" w:cs="Arial"/>
          <w:color w:val="000000"/>
        </w:rPr>
        <w:t xml:space="preserve">or </w:t>
      </w:r>
      <w:r w:rsidR="003043E1">
        <w:rPr>
          <w:rFonts w:ascii="Calibri" w:hAnsi="Calibri" w:cs="Arial"/>
          <w:color w:val="000000"/>
        </w:rPr>
        <w:t>C</w:t>
      </w:r>
      <w:r w:rsidR="00756338" w:rsidRPr="00C0085E">
        <w:rPr>
          <w:rFonts w:ascii="Calibri" w:hAnsi="Calibri" w:cs="Arial"/>
          <w:color w:val="000000"/>
        </w:rPr>
        <w:t>hemical</w:t>
      </w:r>
      <w:r w:rsidR="002E626D">
        <w:rPr>
          <w:rFonts w:ascii="Calibri" w:hAnsi="Calibri" w:cs="Arial"/>
          <w:color w:val="000000"/>
        </w:rPr>
        <w:t xml:space="preserve"> </w:t>
      </w:r>
      <w:r w:rsidR="003043E1">
        <w:rPr>
          <w:rFonts w:ascii="Calibri" w:hAnsi="Calibri" w:cs="Arial"/>
          <w:color w:val="000000"/>
        </w:rPr>
        <w:t>Agents</w:t>
      </w:r>
      <w:r w:rsidR="00756338" w:rsidRPr="00C0085E">
        <w:rPr>
          <w:rFonts w:ascii="Calibri" w:hAnsi="Calibri" w:cs="Arial"/>
          <w:color w:val="000000"/>
        </w:rPr>
        <w:t>.</w:t>
      </w:r>
    </w:p>
    <w:p w14:paraId="16F27D80" w14:textId="77777777" w:rsidR="004521BD" w:rsidRDefault="003E1AC2" w:rsidP="004521BD">
      <w:pPr>
        <w:widowControl w:val="0"/>
        <w:numPr>
          <w:ilvl w:val="0"/>
          <w:numId w:val="4"/>
        </w:numPr>
        <w:spacing w:before="120"/>
        <w:ind w:left="723"/>
        <w:rPr>
          <w:rFonts w:ascii="Calibri" w:hAnsi="Calibri" w:cs="Arial"/>
          <w:color w:val="000000"/>
        </w:rPr>
      </w:pPr>
      <w:r w:rsidRPr="004521BD">
        <w:rPr>
          <w:rFonts w:ascii="Calibri" w:hAnsi="Calibri" w:cs="Arial"/>
          <w:bCs/>
          <w:color w:val="000000"/>
        </w:rPr>
        <w:t>S</w:t>
      </w:r>
      <w:r w:rsidR="005C77AF" w:rsidRPr="004521BD">
        <w:rPr>
          <w:rFonts w:ascii="Calibri" w:hAnsi="Calibri" w:cs="Arial"/>
          <w:color w:val="000000"/>
        </w:rPr>
        <w:t xml:space="preserve">uicide or attempted suicide or intentional self-injury or </w:t>
      </w:r>
      <w:r w:rsidRPr="004521BD">
        <w:rPr>
          <w:rFonts w:ascii="Calibri" w:hAnsi="Calibri" w:cs="Arial"/>
          <w:color w:val="000000"/>
        </w:rPr>
        <w:t xml:space="preserve">through </w:t>
      </w:r>
      <w:r w:rsidR="00756338" w:rsidRPr="004521BD">
        <w:rPr>
          <w:rFonts w:ascii="Calibri" w:hAnsi="Calibri" w:cs="Arial"/>
          <w:color w:val="000000"/>
        </w:rPr>
        <w:t>being in a state of insanity</w:t>
      </w:r>
    </w:p>
    <w:p w14:paraId="6FC5571D" w14:textId="77777777" w:rsidR="0015178F" w:rsidRPr="004521BD" w:rsidRDefault="00756338" w:rsidP="004521BD">
      <w:pPr>
        <w:widowControl w:val="0"/>
        <w:spacing w:before="120"/>
        <w:ind w:left="723"/>
        <w:rPr>
          <w:rFonts w:ascii="Calibri" w:hAnsi="Calibri" w:cs="Arial"/>
          <w:color w:val="000000"/>
        </w:rPr>
      </w:pPr>
      <w:r w:rsidRPr="004521BD">
        <w:rPr>
          <w:rFonts w:ascii="Calibri" w:hAnsi="Calibri" w:cs="Arial"/>
          <w:color w:val="000000"/>
        </w:rPr>
        <w:t>.</w:t>
      </w:r>
      <w:r w:rsidR="0015178F" w:rsidRPr="004521BD">
        <w:rPr>
          <w:rFonts w:ascii="Calibri" w:hAnsi="Calibri" w:cs="Arial"/>
          <w:color w:val="000000"/>
        </w:rPr>
        <w:br w:type="page"/>
      </w:r>
    </w:p>
    <w:p w14:paraId="00ABD58C" w14:textId="77777777" w:rsidR="006148A0" w:rsidRPr="006148A0" w:rsidRDefault="00D63927" w:rsidP="006148A0">
      <w:pPr>
        <w:pStyle w:val="BlockText"/>
        <w:numPr>
          <w:ilvl w:val="0"/>
          <w:numId w:val="4"/>
        </w:numPr>
        <w:tabs>
          <w:tab w:val="clear" w:pos="5544"/>
        </w:tabs>
        <w:suppressAutoHyphens w:val="0"/>
        <w:spacing w:before="120" w:after="0"/>
        <w:ind w:right="0"/>
        <w:jc w:val="left"/>
        <w:rPr>
          <w:rFonts w:ascii="Calibri" w:hAnsi="Calibri" w:cs="Arial"/>
          <w:spacing w:val="0"/>
        </w:rPr>
      </w:pPr>
      <w:r w:rsidRPr="006148A0">
        <w:rPr>
          <w:rFonts w:ascii="Calibri" w:hAnsi="Calibri" w:cs="Arial"/>
          <w:color w:val="000000"/>
          <w:spacing w:val="0"/>
        </w:rPr>
        <w:lastRenderedPageBreak/>
        <w:t xml:space="preserve">Biological drugs unless approved in advance by the </w:t>
      </w:r>
      <w:r w:rsidR="008537CA" w:rsidRPr="006148A0">
        <w:rPr>
          <w:rFonts w:ascii="Calibri" w:hAnsi="Calibri" w:cs="Arial"/>
          <w:color w:val="000000"/>
          <w:spacing w:val="0"/>
        </w:rPr>
        <w:t>Insurer</w:t>
      </w:r>
      <w:r w:rsidRPr="006148A0">
        <w:rPr>
          <w:rFonts w:ascii="Calibri" w:hAnsi="Calibri" w:cs="Arial"/>
          <w:color w:val="000000"/>
          <w:spacing w:val="0"/>
        </w:rPr>
        <w:t xml:space="preserve">. </w:t>
      </w:r>
    </w:p>
    <w:p w14:paraId="5B2BFF73" w14:textId="77777777" w:rsidR="00D63927" w:rsidRPr="00513F90" w:rsidRDefault="006148A0" w:rsidP="00C0085E">
      <w:pPr>
        <w:pStyle w:val="BlockText"/>
        <w:numPr>
          <w:ilvl w:val="0"/>
          <w:numId w:val="4"/>
        </w:numPr>
        <w:tabs>
          <w:tab w:val="clear" w:pos="720"/>
          <w:tab w:val="clear" w:pos="5544"/>
        </w:tabs>
        <w:suppressAutoHyphens w:val="0"/>
        <w:spacing w:before="120" w:after="0"/>
        <w:ind w:right="26"/>
        <w:jc w:val="left"/>
        <w:rPr>
          <w:rFonts w:asciiTheme="minorHAnsi" w:hAnsiTheme="minorHAnsi" w:cs="Arial"/>
          <w:color w:val="000000"/>
          <w:spacing w:val="0"/>
        </w:rPr>
      </w:pPr>
      <w:r w:rsidRPr="00513F90">
        <w:rPr>
          <w:rFonts w:asciiTheme="minorHAnsi" w:hAnsiTheme="minorHAnsi" w:cs="Arial"/>
          <w:spacing w:val="0"/>
        </w:rPr>
        <w:t>Expenses associated with pregnancy and childbirth, including</w:t>
      </w:r>
      <w:r w:rsidR="006E66BE" w:rsidRPr="00513F90">
        <w:rPr>
          <w:rFonts w:asciiTheme="minorHAnsi" w:hAnsiTheme="minorHAnsi" w:cs="Arial"/>
          <w:spacing w:val="0"/>
        </w:rPr>
        <w:t xml:space="preserve"> the care and treatment of a newborn child while in Hospital immediately following birth and the subsequent medical program recommended for the newborn child including checkups and immunizations.</w:t>
      </w:r>
    </w:p>
    <w:p w14:paraId="41F3C355" w14:textId="77777777" w:rsidR="00D63927" w:rsidRPr="00C0085E" w:rsidRDefault="00D63927" w:rsidP="00C0085E">
      <w:pPr>
        <w:pStyle w:val="BlockText"/>
        <w:numPr>
          <w:ilvl w:val="0"/>
          <w:numId w:val="4"/>
        </w:numPr>
        <w:tabs>
          <w:tab w:val="clear" w:pos="720"/>
          <w:tab w:val="clear" w:pos="5544"/>
        </w:tabs>
        <w:suppressAutoHyphens w:val="0"/>
        <w:spacing w:before="120" w:after="0"/>
        <w:ind w:right="26"/>
        <w:jc w:val="left"/>
        <w:rPr>
          <w:rFonts w:ascii="Calibri" w:hAnsi="Calibri" w:cs="Arial"/>
          <w:color w:val="000000"/>
          <w:spacing w:val="0"/>
        </w:rPr>
      </w:pPr>
      <w:r w:rsidRPr="00C0085E">
        <w:rPr>
          <w:rFonts w:ascii="Calibri" w:hAnsi="Calibri" w:cs="Arial"/>
          <w:color w:val="000000"/>
          <w:spacing w:val="0"/>
        </w:rPr>
        <w:t xml:space="preserve">Examinations by, or the services of, a </w:t>
      </w:r>
      <w:r w:rsidR="004D50D2" w:rsidRPr="00C0085E">
        <w:rPr>
          <w:rFonts w:ascii="Calibri" w:hAnsi="Calibri" w:cs="Arial"/>
          <w:color w:val="000000"/>
          <w:spacing w:val="0"/>
        </w:rPr>
        <w:t>P</w:t>
      </w:r>
      <w:r w:rsidRPr="00C0085E">
        <w:rPr>
          <w:rFonts w:ascii="Calibri" w:hAnsi="Calibri" w:cs="Arial"/>
          <w:color w:val="000000"/>
          <w:spacing w:val="0"/>
        </w:rPr>
        <w:t>hysician if required solely for the use of a third party</w:t>
      </w:r>
      <w:r w:rsidR="006512A7" w:rsidRPr="00C0085E">
        <w:rPr>
          <w:rFonts w:ascii="Calibri" w:hAnsi="Calibri" w:cs="Arial"/>
          <w:color w:val="000000"/>
          <w:spacing w:val="0"/>
        </w:rPr>
        <w:t>.</w:t>
      </w:r>
    </w:p>
    <w:p w14:paraId="3F99700B" w14:textId="77777777" w:rsidR="00717972" w:rsidRDefault="00D63927" w:rsidP="00C0085E">
      <w:pPr>
        <w:pStyle w:val="BlockText"/>
        <w:numPr>
          <w:ilvl w:val="0"/>
          <w:numId w:val="4"/>
        </w:numPr>
        <w:tabs>
          <w:tab w:val="clear" w:pos="720"/>
          <w:tab w:val="clear" w:pos="5544"/>
        </w:tabs>
        <w:suppressAutoHyphens w:val="0"/>
        <w:spacing w:before="120" w:after="0"/>
        <w:ind w:right="26"/>
        <w:jc w:val="left"/>
        <w:rPr>
          <w:rFonts w:ascii="Calibri" w:hAnsi="Calibri" w:cs="Arial"/>
          <w:color w:val="000000"/>
          <w:spacing w:val="0"/>
        </w:rPr>
      </w:pPr>
      <w:r w:rsidRPr="00C0085E">
        <w:rPr>
          <w:rFonts w:ascii="Calibri" w:hAnsi="Calibri" w:cs="Arial"/>
          <w:color w:val="000000"/>
          <w:spacing w:val="0"/>
        </w:rPr>
        <w:t xml:space="preserve">Elective and/or cosmetic surgery, whether or not for psychological reasons unless required as the result of </w:t>
      </w:r>
      <w:r w:rsidRPr="00C0085E">
        <w:rPr>
          <w:rFonts w:ascii="Calibri" w:hAnsi="Calibri" w:cs="Arial"/>
          <w:bCs/>
          <w:color w:val="000000"/>
          <w:spacing w:val="0"/>
        </w:rPr>
        <w:t xml:space="preserve">Injury </w:t>
      </w:r>
      <w:r w:rsidRPr="00C0085E">
        <w:rPr>
          <w:rFonts w:ascii="Calibri" w:hAnsi="Calibri" w:cs="Arial"/>
          <w:color w:val="000000"/>
          <w:spacing w:val="0"/>
        </w:rPr>
        <w:t xml:space="preserve">incurred while this </w:t>
      </w:r>
      <w:r w:rsidR="008537CA" w:rsidRPr="00C0085E">
        <w:rPr>
          <w:rFonts w:ascii="Calibri" w:hAnsi="Calibri" w:cs="Arial"/>
          <w:color w:val="000000"/>
          <w:spacing w:val="0"/>
        </w:rPr>
        <w:t>Policy</w:t>
      </w:r>
      <w:r w:rsidRPr="00C0085E">
        <w:rPr>
          <w:rFonts w:ascii="Calibri" w:hAnsi="Calibri" w:cs="Arial"/>
          <w:color w:val="000000"/>
          <w:spacing w:val="0"/>
        </w:rPr>
        <w:t xml:space="preserve"> is in force and pre-approved by the </w:t>
      </w:r>
      <w:r w:rsidR="008537CA" w:rsidRPr="00C0085E">
        <w:rPr>
          <w:rFonts w:ascii="Calibri" w:hAnsi="Calibri" w:cs="Arial"/>
          <w:color w:val="000000"/>
          <w:spacing w:val="0"/>
        </w:rPr>
        <w:t>Insurer</w:t>
      </w:r>
      <w:r w:rsidR="006512A7" w:rsidRPr="00C0085E">
        <w:rPr>
          <w:rFonts w:ascii="Calibri" w:hAnsi="Calibri" w:cs="Arial"/>
          <w:color w:val="000000"/>
          <w:spacing w:val="0"/>
        </w:rPr>
        <w:t>.</w:t>
      </w:r>
      <w:r w:rsidRPr="00C0085E">
        <w:rPr>
          <w:rFonts w:ascii="Calibri" w:hAnsi="Calibri" w:cs="Arial"/>
          <w:color w:val="000000"/>
          <w:spacing w:val="0"/>
        </w:rPr>
        <w:t xml:space="preserve"> </w:t>
      </w:r>
    </w:p>
    <w:p w14:paraId="7C6C1981" w14:textId="77777777" w:rsidR="00D63927" w:rsidRPr="00C0085E" w:rsidRDefault="00D63927" w:rsidP="00C0085E">
      <w:pPr>
        <w:pStyle w:val="BlockText"/>
        <w:numPr>
          <w:ilvl w:val="0"/>
          <w:numId w:val="4"/>
        </w:numPr>
        <w:tabs>
          <w:tab w:val="clear" w:pos="720"/>
          <w:tab w:val="clear" w:pos="5544"/>
        </w:tabs>
        <w:suppressAutoHyphens w:val="0"/>
        <w:spacing w:before="120" w:after="0"/>
        <w:ind w:right="26"/>
        <w:jc w:val="left"/>
        <w:rPr>
          <w:rFonts w:ascii="Calibri" w:hAnsi="Calibri" w:cs="Arial"/>
          <w:color w:val="000000"/>
          <w:spacing w:val="0"/>
        </w:rPr>
      </w:pPr>
      <w:r w:rsidRPr="00C0085E">
        <w:rPr>
          <w:rFonts w:ascii="Calibri" w:hAnsi="Calibri" w:cs="Arial"/>
          <w:color w:val="000000"/>
          <w:spacing w:val="0"/>
        </w:rPr>
        <w:t xml:space="preserve">Any costs incurred during any period for which the appropriate premium has not been paid or while the </w:t>
      </w:r>
      <w:r w:rsidR="008537CA" w:rsidRPr="00C0085E">
        <w:rPr>
          <w:rFonts w:ascii="Calibri" w:hAnsi="Calibri" w:cs="Arial"/>
          <w:color w:val="000000"/>
          <w:spacing w:val="0"/>
        </w:rPr>
        <w:t>Policy</w:t>
      </w:r>
      <w:r w:rsidRPr="00C0085E">
        <w:rPr>
          <w:rFonts w:ascii="Calibri" w:hAnsi="Calibri" w:cs="Arial"/>
          <w:color w:val="000000"/>
          <w:spacing w:val="0"/>
        </w:rPr>
        <w:t xml:space="preserve"> is not in force as to the </w:t>
      </w:r>
      <w:r w:rsidR="008537CA" w:rsidRPr="00C0085E">
        <w:rPr>
          <w:rFonts w:ascii="Calibri" w:hAnsi="Calibri" w:cs="Arial"/>
          <w:color w:val="000000"/>
          <w:spacing w:val="0"/>
        </w:rPr>
        <w:t>Insured Person</w:t>
      </w:r>
      <w:r w:rsidR="006512A7" w:rsidRPr="00C0085E">
        <w:rPr>
          <w:rFonts w:ascii="Calibri" w:hAnsi="Calibri" w:cs="Arial"/>
          <w:color w:val="000000"/>
          <w:spacing w:val="0"/>
        </w:rPr>
        <w:t>.</w:t>
      </w:r>
    </w:p>
    <w:p w14:paraId="5A1B5CF4" w14:textId="77777777" w:rsidR="00D63927" w:rsidRPr="00C0085E" w:rsidRDefault="00D63927" w:rsidP="00C0085E">
      <w:pPr>
        <w:pStyle w:val="BlockText"/>
        <w:numPr>
          <w:ilvl w:val="0"/>
          <w:numId w:val="4"/>
        </w:numPr>
        <w:tabs>
          <w:tab w:val="clear" w:pos="720"/>
          <w:tab w:val="clear" w:pos="5544"/>
        </w:tabs>
        <w:suppressAutoHyphens w:val="0"/>
        <w:spacing w:before="120" w:after="0"/>
        <w:ind w:right="26"/>
        <w:jc w:val="left"/>
        <w:rPr>
          <w:rFonts w:ascii="Calibri" w:hAnsi="Calibri" w:cs="Arial"/>
          <w:color w:val="000000"/>
          <w:spacing w:val="0"/>
        </w:rPr>
      </w:pPr>
      <w:r w:rsidRPr="00C0085E">
        <w:rPr>
          <w:rFonts w:ascii="Calibri" w:hAnsi="Calibri" w:cs="Arial"/>
          <w:color w:val="000000"/>
          <w:spacing w:val="0"/>
        </w:rPr>
        <w:t xml:space="preserve">Any </w:t>
      </w:r>
      <w:r w:rsidR="00727ECE" w:rsidRPr="00C0085E">
        <w:rPr>
          <w:rFonts w:ascii="Calibri" w:hAnsi="Calibri" w:cs="Arial"/>
          <w:color w:val="000000"/>
          <w:spacing w:val="0"/>
        </w:rPr>
        <w:t>M</w:t>
      </w:r>
      <w:r w:rsidRPr="00C0085E">
        <w:rPr>
          <w:rFonts w:ascii="Calibri" w:hAnsi="Calibri" w:cs="Arial"/>
          <w:bCs/>
          <w:color w:val="000000"/>
          <w:spacing w:val="0"/>
        </w:rPr>
        <w:t xml:space="preserve">edical </w:t>
      </w:r>
      <w:r w:rsidR="00F41C6F" w:rsidRPr="00C0085E">
        <w:rPr>
          <w:rFonts w:ascii="Calibri" w:hAnsi="Calibri" w:cs="Arial"/>
          <w:bCs/>
          <w:color w:val="000000"/>
          <w:spacing w:val="0"/>
        </w:rPr>
        <w:t>E</w:t>
      </w:r>
      <w:r w:rsidRPr="00C0085E">
        <w:rPr>
          <w:rFonts w:ascii="Calibri" w:hAnsi="Calibri" w:cs="Arial"/>
          <w:bCs/>
          <w:color w:val="000000"/>
          <w:spacing w:val="0"/>
        </w:rPr>
        <w:t>xpense</w:t>
      </w:r>
      <w:r w:rsidRPr="00C0085E">
        <w:rPr>
          <w:rFonts w:ascii="Calibri" w:hAnsi="Calibri" w:cs="Arial"/>
          <w:color w:val="000000"/>
          <w:spacing w:val="0"/>
        </w:rPr>
        <w:t xml:space="preserve"> incurred while covered under th</w:t>
      </w:r>
      <w:r w:rsidR="00F41C6F" w:rsidRPr="00C0085E">
        <w:rPr>
          <w:rFonts w:ascii="Calibri" w:hAnsi="Calibri" w:cs="Arial"/>
          <w:color w:val="000000"/>
          <w:spacing w:val="0"/>
        </w:rPr>
        <w:t>is Policy</w:t>
      </w:r>
      <w:r w:rsidRPr="00C0085E">
        <w:rPr>
          <w:rFonts w:ascii="Calibri" w:hAnsi="Calibri" w:cs="Arial"/>
          <w:color w:val="000000"/>
          <w:spacing w:val="0"/>
        </w:rPr>
        <w:t xml:space="preserve"> but submitted </w:t>
      </w:r>
      <w:r w:rsidR="00B134BC" w:rsidRPr="00C0085E">
        <w:rPr>
          <w:rFonts w:ascii="Calibri" w:hAnsi="Calibri" w:cs="Arial"/>
          <w:color w:val="000000"/>
          <w:spacing w:val="0"/>
        </w:rPr>
        <w:t xml:space="preserve">more than </w:t>
      </w:r>
      <w:r w:rsidR="00717972">
        <w:rPr>
          <w:rFonts w:ascii="Calibri" w:hAnsi="Calibri" w:cs="Arial"/>
          <w:color w:val="000000"/>
          <w:spacing w:val="0"/>
        </w:rPr>
        <w:t>ninety (</w:t>
      </w:r>
      <w:r w:rsidR="00B134BC" w:rsidRPr="00C0085E">
        <w:rPr>
          <w:rFonts w:ascii="Calibri" w:hAnsi="Calibri" w:cs="Arial"/>
          <w:color w:val="000000"/>
          <w:spacing w:val="0"/>
        </w:rPr>
        <w:t>90</w:t>
      </w:r>
      <w:r w:rsidR="00717972">
        <w:rPr>
          <w:rFonts w:ascii="Calibri" w:hAnsi="Calibri" w:cs="Arial"/>
          <w:color w:val="000000"/>
          <w:spacing w:val="0"/>
        </w:rPr>
        <w:t>)</w:t>
      </w:r>
      <w:r w:rsidRPr="00C0085E">
        <w:rPr>
          <w:rFonts w:ascii="Calibri" w:hAnsi="Calibri" w:cs="Arial"/>
          <w:color w:val="000000"/>
          <w:spacing w:val="0"/>
        </w:rPr>
        <w:t xml:space="preserve"> days following the date the expense was incurred or </w:t>
      </w:r>
      <w:r w:rsidR="00B134BC" w:rsidRPr="00C0085E">
        <w:rPr>
          <w:rFonts w:ascii="Calibri" w:hAnsi="Calibri" w:cs="Arial"/>
          <w:color w:val="000000"/>
          <w:spacing w:val="0"/>
        </w:rPr>
        <w:t xml:space="preserve">more than </w:t>
      </w:r>
      <w:r w:rsidR="00717972">
        <w:rPr>
          <w:rFonts w:ascii="Calibri" w:hAnsi="Calibri" w:cs="Arial"/>
          <w:color w:val="000000"/>
          <w:spacing w:val="0"/>
        </w:rPr>
        <w:t>ninety (</w:t>
      </w:r>
      <w:r w:rsidRPr="00C0085E">
        <w:rPr>
          <w:rFonts w:ascii="Calibri" w:hAnsi="Calibri" w:cs="Arial"/>
          <w:color w:val="000000"/>
          <w:spacing w:val="0"/>
        </w:rPr>
        <w:t>90</w:t>
      </w:r>
      <w:r w:rsidR="00717972">
        <w:rPr>
          <w:rFonts w:ascii="Calibri" w:hAnsi="Calibri" w:cs="Arial"/>
          <w:color w:val="000000"/>
          <w:spacing w:val="0"/>
        </w:rPr>
        <w:t>)</w:t>
      </w:r>
      <w:r w:rsidRPr="00C0085E">
        <w:rPr>
          <w:rFonts w:ascii="Calibri" w:hAnsi="Calibri" w:cs="Arial"/>
          <w:color w:val="000000"/>
          <w:spacing w:val="0"/>
        </w:rPr>
        <w:t xml:space="preserve"> days after coverage terminated.</w:t>
      </w:r>
    </w:p>
    <w:p w14:paraId="66C9D67A" w14:textId="77777777" w:rsidR="001D1245" w:rsidRPr="00C0085E" w:rsidRDefault="001D1245" w:rsidP="00C0085E">
      <w:pPr>
        <w:pStyle w:val="ListParagraph"/>
        <w:widowControl w:val="0"/>
        <w:numPr>
          <w:ilvl w:val="0"/>
          <w:numId w:val="4"/>
        </w:numPr>
        <w:tabs>
          <w:tab w:val="clear" w:pos="720"/>
        </w:tabs>
        <w:spacing w:before="120" w:after="0" w:line="240" w:lineRule="auto"/>
        <w:ind w:left="714" w:right="91" w:hanging="357"/>
        <w:contextualSpacing w:val="0"/>
        <w:rPr>
          <w:rFonts w:eastAsia="Verdana" w:cs="Verdana"/>
          <w:color w:val="000000"/>
          <w:sz w:val="20"/>
          <w:szCs w:val="20"/>
        </w:rPr>
      </w:pPr>
      <w:r w:rsidRPr="00C0085E">
        <w:rPr>
          <w:rFonts w:eastAsia="Verdana" w:cs="Verdana"/>
          <w:color w:val="000000"/>
          <w:sz w:val="20"/>
          <w:szCs w:val="20"/>
        </w:rPr>
        <w:t>Fertility or infertility treatment and</w:t>
      </w:r>
      <w:r w:rsidR="00717972">
        <w:rPr>
          <w:rFonts w:eastAsia="Verdana" w:cs="Verdana"/>
          <w:color w:val="000000"/>
          <w:sz w:val="20"/>
          <w:szCs w:val="20"/>
        </w:rPr>
        <w:t xml:space="preserve"> </w:t>
      </w:r>
      <w:r w:rsidRPr="00C0085E">
        <w:rPr>
          <w:rFonts w:eastAsia="Verdana" w:cs="Verdana"/>
          <w:color w:val="000000"/>
          <w:sz w:val="20"/>
          <w:szCs w:val="20"/>
        </w:rPr>
        <w:t>/</w:t>
      </w:r>
      <w:r w:rsidR="00717972">
        <w:rPr>
          <w:rFonts w:eastAsia="Verdana" w:cs="Verdana"/>
          <w:color w:val="000000"/>
          <w:sz w:val="20"/>
          <w:szCs w:val="20"/>
        </w:rPr>
        <w:t xml:space="preserve"> </w:t>
      </w:r>
      <w:r w:rsidRPr="00C0085E">
        <w:rPr>
          <w:rFonts w:eastAsia="Verdana" w:cs="Verdana"/>
          <w:color w:val="000000"/>
          <w:sz w:val="20"/>
          <w:szCs w:val="20"/>
        </w:rPr>
        <w:t xml:space="preserve">or drugs related </w:t>
      </w:r>
      <w:r w:rsidR="00F41C6F" w:rsidRPr="00C0085E">
        <w:rPr>
          <w:rFonts w:eastAsia="Verdana" w:cs="Verdana"/>
          <w:color w:val="000000"/>
          <w:sz w:val="20"/>
          <w:szCs w:val="20"/>
        </w:rPr>
        <w:t>there</w:t>
      </w:r>
      <w:r w:rsidRPr="00C0085E">
        <w:rPr>
          <w:rFonts w:eastAsia="Verdana" w:cs="Verdana"/>
          <w:color w:val="000000"/>
          <w:sz w:val="20"/>
          <w:szCs w:val="20"/>
        </w:rPr>
        <w:t>to</w:t>
      </w:r>
      <w:r w:rsidR="006512A7" w:rsidRPr="00C0085E">
        <w:rPr>
          <w:rFonts w:eastAsia="Verdana" w:cs="Verdana"/>
          <w:color w:val="000000"/>
          <w:sz w:val="20"/>
          <w:szCs w:val="20"/>
        </w:rPr>
        <w:t>.</w:t>
      </w:r>
    </w:p>
    <w:p w14:paraId="6835FE5A" w14:textId="77777777" w:rsidR="001D1245" w:rsidRDefault="001D1245" w:rsidP="00C0085E">
      <w:pPr>
        <w:pStyle w:val="ListParagraph"/>
        <w:widowControl w:val="0"/>
        <w:numPr>
          <w:ilvl w:val="0"/>
          <w:numId w:val="4"/>
        </w:numPr>
        <w:tabs>
          <w:tab w:val="clear" w:pos="720"/>
        </w:tabs>
        <w:spacing w:before="120" w:after="0" w:line="240" w:lineRule="auto"/>
        <w:ind w:left="714" w:right="-23" w:hanging="357"/>
        <w:contextualSpacing w:val="0"/>
        <w:rPr>
          <w:rFonts w:eastAsia="Verdana" w:cs="Verdana"/>
          <w:color w:val="000000"/>
          <w:sz w:val="20"/>
          <w:szCs w:val="20"/>
        </w:rPr>
      </w:pPr>
      <w:r w:rsidRPr="00C0085E">
        <w:rPr>
          <w:rFonts w:eastAsia="Verdana" w:cs="Verdana"/>
          <w:color w:val="000000"/>
          <w:sz w:val="20"/>
          <w:szCs w:val="20"/>
        </w:rPr>
        <w:t>Termination of pregnancy or expenses relating thereto.</w:t>
      </w:r>
    </w:p>
    <w:p w14:paraId="7A6BC272" w14:textId="77777777" w:rsidR="003A2DB7" w:rsidRDefault="003A2DB7" w:rsidP="00C0085E">
      <w:pPr>
        <w:pStyle w:val="ListParagraph"/>
        <w:widowControl w:val="0"/>
        <w:numPr>
          <w:ilvl w:val="0"/>
          <w:numId w:val="4"/>
        </w:numPr>
        <w:tabs>
          <w:tab w:val="clear" w:pos="720"/>
        </w:tabs>
        <w:spacing w:before="120" w:after="0" w:line="240" w:lineRule="auto"/>
        <w:ind w:left="714" w:right="-23" w:hanging="357"/>
        <w:contextualSpacing w:val="0"/>
        <w:rPr>
          <w:rFonts w:eastAsia="Verdana" w:cs="Verdana"/>
          <w:color w:val="000000"/>
          <w:sz w:val="20"/>
          <w:szCs w:val="20"/>
        </w:rPr>
      </w:pPr>
      <w:r>
        <w:rPr>
          <w:rFonts w:eastAsia="Verdana" w:cs="Verdana"/>
          <w:color w:val="000000"/>
          <w:sz w:val="20"/>
          <w:szCs w:val="20"/>
        </w:rPr>
        <w:t>Treatment received outside of Canada when the Insured Person has travelled against medical advice.</w:t>
      </w:r>
    </w:p>
    <w:p w14:paraId="130F8401" w14:textId="77777777" w:rsidR="003A2DB7" w:rsidRPr="003A2DB7" w:rsidRDefault="003A2DB7" w:rsidP="003A2DB7">
      <w:pPr>
        <w:pStyle w:val="ListParagraph"/>
        <w:widowControl w:val="0"/>
        <w:numPr>
          <w:ilvl w:val="0"/>
          <w:numId w:val="4"/>
        </w:numPr>
        <w:spacing w:before="120" w:after="0" w:line="240" w:lineRule="auto"/>
        <w:ind w:right="-23"/>
        <w:contextualSpacing w:val="0"/>
        <w:rPr>
          <w:rFonts w:eastAsia="Verdana" w:cs="Verdana"/>
          <w:color w:val="000000"/>
          <w:sz w:val="20"/>
          <w:szCs w:val="20"/>
        </w:rPr>
      </w:pPr>
      <w:r>
        <w:rPr>
          <w:rFonts w:eastAsia="Verdana" w:cs="Verdana"/>
          <w:color w:val="000000"/>
          <w:sz w:val="20"/>
          <w:szCs w:val="20"/>
        </w:rPr>
        <w:t xml:space="preserve">Treatment received outside of Canada when the Insured Person has travelled </w:t>
      </w:r>
      <w:r w:rsidRPr="003A2DB7">
        <w:rPr>
          <w:rFonts w:eastAsia="Verdana" w:cs="Verdana"/>
          <w:color w:val="000000"/>
          <w:sz w:val="20"/>
          <w:szCs w:val="20"/>
        </w:rPr>
        <w:t xml:space="preserve">for the purpose of </w:t>
      </w:r>
      <w:r w:rsidR="00CB37C9">
        <w:rPr>
          <w:rFonts w:eastAsia="Verdana" w:cs="Verdana"/>
          <w:color w:val="000000"/>
          <w:sz w:val="20"/>
          <w:szCs w:val="20"/>
        </w:rPr>
        <w:t xml:space="preserve">receiving </w:t>
      </w:r>
      <w:r w:rsidRPr="003A2DB7">
        <w:rPr>
          <w:rFonts w:eastAsia="Verdana" w:cs="Verdana"/>
          <w:color w:val="000000"/>
          <w:sz w:val="20"/>
          <w:szCs w:val="20"/>
        </w:rPr>
        <w:t xml:space="preserve">treatment or </w:t>
      </w:r>
      <w:r w:rsidR="00CB37C9">
        <w:rPr>
          <w:rFonts w:eastAsia="Verdana" w:cs="Verdana"/>
          <w:color w:val="000000"/>
          <w:sz w:val="20"/>
          <w:szCs w:val="20"/>
        </w:rPr>
        <w:t>whilst knowing that medical treatment was required.</w:t>
      </w:r>
    </w:p>
    <w:p w14:paraId="5547E61D" w14:textId="77777777" w:rsidR="00780181" w:rsidRPr="00C0085E" w:rsidRDefault="00780181" w:rsidP="00C0085E">
      <w:pPr>
        <w:pStyle w:val="ListParagraph"/>
        <w:widowControl w:val="0"/>
        <w:numPr>
          <w:ilvl w:val="0"/>
          <w:numId w:val="4"/>
        </w:numPr>
        <w:tabs>
          <w:tab w:val="clear" w:pos="720"/>
        </w:tabs>
        <w:spacing w:before="120" w:after="0" w:line="240" w:lineRule="auto"/>
        <w:ind w:left="714" w:right="-23" w:hanging="357"/>
        <w:contextualSpacing w:val="0"/>
        <w:rPr>
          <w:rFonts w:eastAsia="Verdana" w:cs="Verdana"/>
          <w:sz w:val="20"/>
          <w:szCs w:val="20"/>
        </w:rPr>
      </w:pPr>
      <w:r w:rsidRPr="00C0085E">
        <w:rPr>
          <w:rFonts w:cs="Arial"/>
          <w:color w:val="000000"/>
          <w:sz w:val="20"/>
          <w:szCs w:val="20"/>
        </w:rPr>
        <w:t xml:space="preserve">Hazardous exclusion: </w:t>
      </w:r>
      <w:r w:rsidRPr="00C0085E">
        <w:rPr>
          <w:color w:val="000000"/>
          <w:sz w:val="20"/>
          <w:szCs w:val="20"/>
        </w:rPr>
        <w:t>The Insurer shall not be liable for any loss to the Insured Person(s) resulting directly or indirectly from any one or more of the following</w:t>
      </w:r>
      <w:r w:rsidR="006512A7" w:rsidRPr="00C0085E">
        <w:rPr>
          <w:color w:val="000000"/>
          <w:sz w:val="20"/>
          <w:szCs w:val="20"/>
        </w:rPr>
        <w:t xml:space="preserve"> activities</w:t>
      </w:r>
      <w:r w:rsidRPr="00C0085E">
        <w:rPr>
          <w:color w:val="000000"/>
          <w:sz w:val="20"/>
          <w:szCs w:val="20"/>
        </w:rPr>
        <w:t xml:space="preserve">, </w:t>
      </w:r>
      <w:r w:rsidR="006512A7" w:rsidRPr="00C0085E">
        <w:rPr>
          <w:color w:val="000000"/>
          <w:sz w:val="20"/>
          <w:szCs w:val="20"/>
        </w:rPr>
        <w:t xml:space="preserve">or </w:t>
      </w:r>
      <w:r w:rsidRPr="00C0085E">
        <w:rPr>
          <w:color w:val="000000"/>
          <w:sz w:val="20"/>
          <w:szCs w:val="20"/>
        </w:rPr>
        <w:t>caused by, contributed by or occasioned by, or happening through, arising from, or in consequence of</w:t>
      </w:r>
      <w:r w:rsidR="006512A7" w:rsidRPr="00C0085E">
        <w:rPr>
          <w:color w:val="000000"/>
          <w:sz w:val="20"/>
          <w:szCs w:val="20"/>
        </w:rPr>
        <w:t xml:space="preserve"> a</w:t>
      </w:r>
      <w:r w:rsidR="00B134BC" w:rsidRPr="00C0085E">
        <w:rPr>
          <w:color w:val="000000"/>
          <w:sz w:val="20"/>
          <w:szCs w:val="20"/>
        </w:rPr>
        <w:t xml:space="preserve">ny </w:t>
      </w:r>
      <w:r w:rsidR="006512A7" w:rsidRPr="00C0085E">
        <w:rPr>
          <w:color w:val="000000"/>
          <w:sz w:val="20"/>
          <w:szCs w:val="20"/>
        </w:rPr>
        <w:t>A</w:t>
      </w:r>
      <w:r w:rsidRPr="00C0085E">
        <w:rPr>
          <w:color w:val="000000"/>
          <w:sz w:val="20"/>
          <w:szCs w:val="20"/>
        </w:rPr>
        <w:t xml:space="preserve">ccident or </w:t>
      </w:r>
      <w:r w:rsidR="006512A7" w:rsidRPr="00C0085E">
        <w:rPr>
          <w:color w:val="000000"/>
          <w:sz w:val="20"/>
          <w:szCs w:val="20"/>
        </w:rPr>
        <w:t>I</w:t>
      </w:r>
      <w:r w:rsidRPr="00C0085E">
        <w:rPr>
          <w:color w:val="000000"/>
          <w:sz w:val="20"/>
          <w:szCs w:val="20"/>
        </w:rPr>
        <w:t>njury occurring whilst the Insured Person is engaged in any hazardous activity, pastime or pursuit including, but not limited to, hunting, big-game-hunting, safari, paint-balling, roller-blading, skateboarding, caving, mountaineering or rock climbing normally requiring the use of ropes or guides, potholing or underground activity, skydiving, parachuting, paragliding, bungee-jumping, ballooning, hang-gliding, delta-plane flying, underwater activities that require the use of artificial breathing apparatus, scuba-diving, water-sports, canyon water-sport, kayaking, sailing or yachting outside coastal waters or from country to country, deep sea fishing, jet-boating, white water rafting, fencing, martial arts, rallying, racing of any kind other than on foot, and undertaking any professional or semi-professionally sponsored organized sport (including any incidents involving saddle-bearing animals):</w:t>
      </w:r>
    </w:p>
    <w:p w14:paraId="4253D8E0" w14:textId="77777777" w:rsidR="001128D6" w:rsidRPr="00C0085E" w:rsidRDefault="001128D6" w:rsidP="00C0085E">
      <w:pPr>
        <w:ind w:left="720" w:hanging="720"/>
        <w:rPr>
          <w:rFonts w:ascii="Calibri" w:hAnsi="Calibri" w:cs="Arial"/>
          <w:b/>
        </w:rPr>
      </w:pPr>
    </w:p>
    <w:p w14:paraId="25B3EA42" w14:textId="77777777" w:rsidR="00B13935" w:rsidRPr="00717972" w:rsidRDefault="00B134BC" w:rsidP="00717972">
      <w:pPr>
        <w:ind w:left="720" w:hanging="720"/>
        <w:jc w:val="center"/>
        <w:rPr>
          <w:rFonts w:ascii="Calibri" w:hAnsi="Calibri" w:cs="Arial"/>
          <w:b/>
          <w:sz w:val="24"/>
          <w:u w:val="single"/>
        </w:rPr>
      </w:pPr>
      <w:r w:rsidRPr="00C0085E">
        <w:rPr>
          <w:rFonts w:ascii="Calibri" w:hAnsi="Calibri" w:cs="Arial"/>
          <w:b/>
        </w:rPr>
        <w:br w:type="page"/>
      </w:r>
      <w:r w:rsidR="00717972" w:rsidRPr="00717972">
        <w:rPr>
          <w:rFonts w:ascii="Calibri" w:hAnsi="Calibri" w:cs="Arial"/>
          <w:b/>
          <w:sz w:val="24"/>
          <w:u w:val="single"/>
        </w:rPr>
        <w:lastRenderedPageBreak/>
        <w:t>General</w:t>
      </w:r>
      <w:r w:rsidR="00717972">
        <w:rPr>
          <w:rFonts w:ascii="Calibri" w:hAnsi="Calibri" w:cs="Arial"/>
          <w:b/>
          <w:sz w:val="24"/>
          <w:u w:val="single"/>
        </w:rPr>
        <w:t xml:space="preserve"> information,</w:t>
      </w:r>
      <w:r w:rsidR="00717972" w:rsidRPr="00717972">
        <w:rPr>
          <w:rFonts w:ascii="Calibri" w:hAnsi="Calibri" w:cs="Arial"/>
          <w:b/>
          <w:sz w:val="24"/>
          <w:u w:val="single"/>
        </w:rPr>
        <w:t xml:space="preserve"> provisions and limitations</w:t>
      </w:r>
    </w:p>
    <w:p w14:paraId="022EBA80" w14:textId="77777777" w:rsidR="001D09EA" w:rsidRPr="00C0085E" w:rsidRDefault="001D09EA" w:rsidP="001D09EA">
      <w:pPr>
        <w:spacing w:before="120"/>
        <w:rPr>
          <w:rFonts w:ascii="Calibri" w:hAnsi="Calibri" w:cs="Arial"/>
          <w:b/>
        </w:rPr>
      </w:pPr>
      <w:r w:rsidRPr="00C0085E">
        <w:rPr>
          <w:rFonts w:ascii="Calibri" w:hAnsi="Calibri" w:cs="Arial"/>
          <w:b/>
        </w:rPr>
        <w:t>Adverse Consequences</w:t>
      </w:r>
    </w:p>
    <w:p w14:paraId="55B56FC7" w14:textId="77777777" w:rsidR="001D09EA" w:rsidRPr="00C0085E" w:rsidRDefault="001D09EA" w:rsidP="001D09EA">
      <w:pPr>
        <w:rPr>
          <w:rFonts w:ascii="Calibri" w:hAnsi="Calibri" w:cs="Arial"/>
        </w:rPr>
      </w:pPr>
      <w:r w:rsidRPr="00C0085E">
        <w:rPr>
          <w:rFonts w:ascii="Calibri" w:hAnsi="Calibri" w:cs="Arial"/>
        </w:rPr>
        <w:t>The Insurer reserves the right to refuse to settle a claim where to do so would, in its reasonable opinion, result or be likely to result in either the Insurer or the Policyholder suffering material adverse financial, regulatory or tax consequences.</w:t>
      </w:r>
    </w:p>
    <w:p w14:paraId="2C8E16BD" w14:textId="77777777" w:rsidR="001D09EA" w:rsidRDefault="00C14F3F" w:rsidP="001D09EA">
      <w:pPr>
        <w:spacing w:before="120"/>
        <w:rPr>
          <w:rFonts w:ascii="Calibri" w:eastAsia="Verdana" w:hAnsi="Calibri" w:cs="Arial"/>
          <w:b/>
          <w:bCs/>
        </w:rPr>
      </w:pPr>
      <w:r w:rsidRPr="00C0085E">
        <w:rPr>
          <w:rFonts w:ascii="Calibri" w:eastAsia="Verdana" w:hAnsi="Calibri" w:cs="Arial"/>
          <w:b/>
          <w:bCs/>
        </w:rPr>
        <w:t>Arbitration</w:t>
      </w:r>
    </w:p>
    <w:p w14:paraId="620B1B49" w14:textId="77777777" w:rsidR="001D09EA" w:rsidRDefault="00C14F3F" w:rsidP="001D09EA">
      <w:pPr>
        <w:rPr>
          <w:rFonts w:ascii="Calibri" w:hAnsi="Calibri" w:cs="Arial"/>
          <w:b/>
        </w:rPr>
      </w:pPr>
      <w:r w:rsidRPr="00C0085E">
        <w:rPr>
          <w:rFonts w:ascii="Calibri" w:eastAsia="Verdana" w:hAnsi="Calibri" w:cs="Arial"/>
        </w:rPr>
        <w:t xml:space="preserve">Any differences with respect to medical opinion will be settled between two medical experts appointed by the </w:t>
      </w:r>
      <w:r w:rsidR="006801FB" w:rsidRPr="00C0085E">
        <w:rPr>
          <w:rFonts w:ascii="Calibri" w:eastAsia="Verdana" w:hAnsi="Calibri" w:cs="Arial"/>
        </w:rPr>
        <w:t xml:space="preserve">Insurer and the </w:t>
      </w:r>
      <w:r w:rsidR="00F41C6F" w:rsidRPr="00C0085E">
        <w:rPr>
          <w:rFonts w:ascii="Calibri" w:eastAsia="Verdana" w:hAnsi="Calibri" w:cs="Arial"/>
        </w:rPr>
        <w:t>Policyholder</w:t>
      </w:r>
      <w:r w:rsidRPr="00C0085E">
        <w:rPr>
          <w:rFonts w:ascii="Calibri" w:eastAsia="Verdana" w:hAnsi="Calibri" w:cs="Arial"/>
        </w:rPr>
        <w:t>. This dispute resolution will be in writing</w:t>
      </w:r>
      <w:r w:rsidR="00B134BC" w:rsidRPr="00C0085E">
        <w:rPr>
          <w:rFonts w:ascii="Calibri" w:eastAsia="Verdana" w:hAnsi="Calibri" w:cs="Arial"/>
        </w:rPr>
        <w:t xml:space="preserve">. </w:t>
      </w:r>
      <w:r w:rsidRPr="00C0085E">
        <w:rPr>
          <w:rFonts w:ascii="Calibri" w:eastAsia="Verdana" w:hAnsi="Calibri" w:cs="Arial"/>
        </w:rPr>
        <w:t>Any differences of opinion between the two medical experts shall be referred to an umpire who shall have been appointed in writing at the outset by the two medical experts.</w:t>
      </w:r>
    </w:p>
    <w:p w14:paraId="5F22BC6C" w14:textId="77777777" w:rsidR="004350CD" w:rsidRPr="004350CD" w:rsidRDefault="004350CD" w:rsidP="004350CD">
      <w:pPr>
        <w:spacing w:before="120"/>
        <w:rPr>
          <w:rFonts w:ascii="Calibri" w:hAnsi="Calibri" w:cs="Arial"/>
          <w:b/>
        </w:rPr>
      </w:pPr>
      <w:r w:rsidRPr="004350CD">
        <w:rPr>
          <w:rFonts w:ascii="Calibri" w:hAnsi="Calibri" w:cs="Arial"/>
          <w:b/>
        </w:rPr>
        <w:t>Conformity with Provincial Statutes</w:t>
      </w:r>
    </w:p>
    <w:p w14:paraId="52A37392" w14:textId="77777777" w:rsidR="004350CD" w:rsidRPr="00C8583B" w:rsidRDefault="004350CD" w:rsidP="004350CD">
      <w:pPr>
        <w:rPr>
          <w:rFonts w:ascii="Calibri" w:hAnsi="Calibri" w:cs="Arial"/>
          <w:spacing w:val="-4"/>
        </w:rPr>
      </w:pPr>
      <w:r w:rsidRPr="00C8583B">
        <w:rPr>
          <w:rFonts w:ascii="Calibri" w:hAnsi="Calibri" w:cs="Arial"/>
          <w:spacing w:val="-4"/>
        </w:rPr>
        <w:t>Any provision of this Policy which, on its Effective Date, is in conflict with the statutes of the province in which this Policy was delivered or issued for delivery is hereby amended to conform to the minimum requirements of such province.</w:t>
      </w:r>
    </w:p>
    <w:p w14:paraId="639576F0" w14:textId="77777777" w:rsidR="004350CD" w:rsidRPr="004350CD" w:rsidRDefault="004350CD" w:rsidP="004350CD">
      <w:pPr>
        <w:spacing w:before="120"/>
        <w:rPr>
          <w:rFonts w:ascii="Calibri" w:hAnsi="Calibri" w:cs="Arial"/>
          <w:b/>
        </w:rPr>
      </w:pPr>
      <w:r w:rsidRPr="004350CD">
        <w:rPr>
          <w:rFonts w:ascii="Calibri" w:hAnsi="Calibri" w:cs="Arial"/>
          <w:b/>
        </w:rPr>
        <w:t>Designation or change of beneficiary</w:t>
      </w:r>
    </w:p>
    <w:p w14:paraId="7800B94A" w14:textId="77777777" w:rsidR="004350CD" w:rsidRPr="004350CD" w:rsidRDefault="004350CD" w:rsidP="004350CD">
      <w:pPr>
        <w:rPr>
          <w:rFonts w:ascii="Calibri" w:hAnsi="Calibri" w:cs="Arial"/>
        </w:rPr>
      </w:pPr>
      <w:r w:rsidRPr="004350CD">
        <w:rPr>
          <w:rFonts w:ascii="Calibri" w:hAnsi="Calibri" w:cs="Arial"/>
        </w:rPr>
        <w:t xml:space="preserve">Subject to any statutory restrictions, a </w:t>
      </w:r>
      <w:r>
        <w:rPr>
          <w:rFonts w:ascii="Calibri" w:hAnsi="Calibri" w:cs="Arial"/>
        </w:rPr>
        <w:t xml:space="preserve">Policyholder </w:t>
      </w:r>
      <w:r w:rsidRPr="004350CD">
        <w:rPr>
          <w:rFonts w:ascii="Calibri" w:hAnsi="Calibri" w:cs="Arial"/>
        </w:rPr>
        <w:t xml:space="preserve">may designate a beneficiary to receive death </w:t>
      </w:r>
      <w:r>
        <w:rPr>
          <w:rFonts w:ascii="Calibri" w:hAnsi="Calibri" w:cs="Arial"/>
        </w:rPr>
        <w:t>b</w:t>
      </w:r>
      <w:r w:rsidRPr="004350CD">
        <w:rPr>
          <w:rFonts w:ascii="Calibri" w:hAnsi="Calibri" w:cs="Arial"/>
        </w:rPr>
        <w:t xml:space="preserve">enefits payable under this </w:t>
      </w:r>
      <w:r>
        <w:rPr>
          <w:rFonts w:ascii="Calibri" w:hAnsi="Calibri" w:cs="Arial"/>
        </w:rPr>
        <w:t>P</w:t>
      </w:r>
      <w:r w:rsidRPr="004350CD">
        <w:rPr>
          <w:rFonts w:ascii="Calibri" w:hAnsi="Calibri" w:cs="Arial"/>
        </w:rPr>
        <w:t>olicy or may change any beneficiary already appointed by filing written notice. No designation, change of beneficiary or assignment of interest under the policy shall be binding upon the Insurer until the original or a duplicate thereof is received by the Insurer. The Insurer assumes no responsibility for the validity or legal sufficiency of such designation or change of beneficiary assignment.</w:t>
      </w:r>
    </w:p>
    <w:p w14:paraId="4ED13F7F" w14:textId="77777777" w:rsidR="001D09EA" w:rsidRPr="00C0085E" w:rsidRDefault="001D09EA" w:rsidP="001D09EA">
      <w:pPr>
        <w:spacing w:before="120"/>
        <w:rPr>
          <w:rFonts w:ascii="Calibri" w:hAnsi="Calibri" w:cs="Arial"/>
        </w:rPr>
      </w:pPr>
      <w:r w:rsidRPr="00C0085E">
        <w:rPr>
          <w:rFonts w:ascii="Calibri" w:hAnsi="Calibri" w:cs="Arial"/>
          <w:b/>
        </w:rPr>
        <w:t>Entire Contract - Changes</w:t>
      </w:r>
    </w:p>
    <w:p w14:paraId="4C7DCF77" w14:textId="77777777" w:rsidR="001D09EA" w:rsidRPr="001D09EA" w:rsidRDefault="001D09EA" w:rsidP="001D09EA">
      <w:pPr>
        <w:rPr>
          <w:rFonts w:ascii="Calibri" w:hAnsi="Calibri" w:cs="Arial"/>
          <w:spacing w:val="-2"/>
        </w:rPr>
      </w:pPr>
      <w:r w:rsidRPr="001D09EA">
        <w:rPr>
          <w:rFonts w:ascii="Calibri" w:hAnsi="Calibri" w:cs="Arial"/>
          <w:spacing w:val="-2"/>
        </w:rPr>
        <w:t>This Policy, the application of the Policyholder and (if required by the Insurer) the individual applications of the Insured Persons constitute the entire contract between the parties, and any statement made by the Policyholder or by any such person shall, in the absence of fraud and unless expressly stated to the contrary, be deemed a representation and not a warranty. No such statement shall void the insurance or reduce the benefits under this Policy or be used in defence to a claim hereunder unless it is contained in a written application, nor shall any such statement of the Policyholder, except a fraudulent misstatement, be used at all to void this Policy after it has been in force for two years from the date of its issue, nor shall any such statement of any person eligible for coverage under the Policy, except a fraudulent misstatement, be used at all in defence to a claim for loss incurred after the insurance coverage with respect to which claim is made has been in effect for two years from the date it became effective.</w:t>
      </w:r>
    </w:p>
    <w:p w14:paraId="118CEA64" w14:textId="77777777" w:rsidR="001D09EA" w:rsidRDefault="001D09EA" w:rsidP="001D09EA">
      <w:pPr>
        <w:spacing w:before="120"/>
        <w:rPr>
          <w:rFonts w:ascii="Calibri" w:hAnsi="Calibri" w:cs="Arial"/>
          <w:spacing w:val="-2"/>
        </w:rPr>
      </w:pPr>
      <w:r w:rsidRPr="001D09EA">
        <w:rPr>
          <w:rFonts w:ascii="Calibri" w:hAnsi="Calibri" w:cs="Arial"/>
          <w:spacing w:val="-2"/>
        </w:rPr>
        <w:t>No change in this Policy shall be valid unless approved by an executive officer of the Insurer and unless such approval be endorsed hereon or attached hereto. No agent has authority to change this Policy or to waive any of its provisions.</w:t>
      </w:r>
    </w:p>
    <w:p w14:paraId="6608AFDB" w14:textId="77777777" w:rsidR="002A0794" w:rsidRPr="004350CD" w:rsidRDefault="002A0794" w:rsidP="002A0794">
      <w:pPr>
        <w:spacing w:before="120"/>
        <w:rPr>
          <w:rFonts w:ascii="Calibri" w:hAnsi="Calibri" w:cs="Arial"/>
          <w:b/>
        </w:rPr>
      </w:pPr>
      <w:r w:rsidRPr="004350CD">
        <w:rPr>
          <w:rFonts w:ascii="Calibri" w:hAnsi="Calibri" w:cs="Arial"/>
          <w:b/>
        </w:rPr>
        <w:t>Force Majeure</w:t>
      </w:r>
    </w:p>
    <w:p w14:paraId="764F40DE" w14:textId="77777777" w:rsidR="002A0794" w:rsidRPr="00C0085E" w:rsidRDefault="002A0794" w:rsidP="002A0794">
      <w:pPr>
        <w:rPr>
          <w:rFonts w:ascii="Calibri" w:hAnsi="Calibri" w:cs="Arial"/>
        </w:rPr>
      </w:pPr>
      <w:r w:rsidRPr="00C0085E">
        <w:rPr>
          <w:rFonts w:ascii="Calibri" w:hAnsi="Calibri" w:cs="Arial"/>
        </w:rPr>
        <w:t>No liability on the part of the Insurer shall arise if the Insurer is prevented from fulfilling its obligations under the Policy by reason of any supervening event beyond its reasonable control (including, without limit, any act of god, war, national emergency, Terrorism, fire, flood, strike or industrial action).</w:t>
      </w:r>
    </w:p>
    <w:p w14:paraId="59787C75" w14:textId="77777777" w:rsidR="001D09EA" w:rsidRPr="00C0085E" w:rsidRDefault="001D09EA" w:rsidP="001D09EA">
      <w:pPr>
        <w:spacing w:before="120"/>
        <w:rPr>
          <w:rFonts w:ascii="Calibri" w:hAnsi="Calibri" w:cs="Arial"/>
          <w:b/>
        </w:rPr>
      </w:pPr>
      <w:r w:rsidRPr="00C0085E">
        <w:rPr>
          <w:rFonts w:ascii="Calibri" w:hAnsi="Calibri" w:cs="Arial"/>
          <w:b/>
        </w:rPr>
        <w:t>Governing Law</w:t>
      </w:r>
    </w:p>
    <w:p w14:paraId="7E4B7F6C" w14:textId="77777777" w:rsidR="001D09EA" w:rsidRPr="00C0085E" w:rsidRDefault="001D09EA" w:rsidP="001D09EA">
      <w:pPr>
        <w:widowControl w:val="0"/>
        <w:autoSpaceDE w:val="0"/>
        <w:autoSpaceDN w:val="0"/>
        <w:adjustRightInd w:val="0"/>
        <w:rPr>
          <w:rFonts w:ascii="Calibri" w:hAnsi="Calibri" w:cs="Arial"/>
        </w:rPr>
      </w:pPr>
      <w:r w:rsidRPr="00C0085E">
        <w:rPr>
          <w:rFonts w:ascii="Calibri" w:hAnsi="Calibri" w:cs="Arial"/>
        </w:rPr>
        <w:t>This Policy is governed by the Laws of Barbados and any dispute arising out of this policy shall be settled in the courts of Barbados.</w:t>
      </w:r>
    </w:p>
    <w:p w14:paraId="31645A28" w14:textId="77777777" w:rsidR="001D09EA" w:rsidRPr="00C0085E" w:rsidRDefault="001D09EA" w:rsidP="001D09EA">
      <w:pPr>
        <w:spacing w:before="120"/>
        <w:rPr>
          <w:rFonts w:ascii="Calibri" w:hAnsi="Calibri" w:cs="Arial"/>
          <w:b/>
        </w:rPr>
      </w:pPr>
      <w:r w:rsidRPr="00C0085E">
        <w:rPr>
          <w:rFonts w:ascii="Calibri" w:hAnsi="Calibri" w:cs="Arial"/>
          <w:b/>
        </w:rPr>
        <w:t>Invalidity</w:t>
      </w:r>
    </w:p>
    <w:p w14:paraId="71E37730" w14:textId="77777777" w:rsidR="001D09EA" w:rsidRDefault="001D09EA" w:rsidP="001D09EA">
      <w:pPr>
        <w:rPr>
          <w:rFonts w:ascii="Calibri" w:hAnsi="Calibri" w:cs="Arial"/>
        </w:rPr>
      </w:pPr>
      <w:r w:rsidRPr="00C0085E">
        <w:rPr>
          <w:rFonts w:ascii="Calibri" w:hAnsi="Calibri" w:cs="Arial"/>
        </w:rPr>
        <w:t>If any provision of th</w:t>
      </w:r>
      <w:r>
        <w:rPr>
          <w:rFonts w:ascii="Calibri" w:hAnsi="Calibri" w:cs="Arial"/>
        </w:rPr>
        <w:t xml:space="preserve">is Policy </w:t>
      </w:r>
      <w:r w:rsidRPr="00C0085E">
        <w:rPr>
          <w:rFonts w:ascii="Calibri" w:hAnsi="Calibri" w:cs="Arial"/>
        </w:rPr>
        <w:t>is found by any court or administrative body of competent jurisdiction to be invalid or unenforceable, such invalidity or unenforceability will not affect the other provision</w:t>
      </w:r>
      <w:r>
        <w:rPr>
          <w:rFonts w:ascii="Calibri" w:hAnsi="Calibri" w:cs="Arial"/>
        </w:rPr>
        <w:t xml:space="preserve"> of this Policy </w:t>
      </w:r>
      <w:r w:rsidRPr="00C0085E">
        <w:rPr>
          <w:rFonts w:ascii="Calibri" w:hAnsi="Calibri" w:cs="Arial"/>
        </w:rPr>
        <w:t>which will remain in full force and effect.</w:t>
      </w:r>
    </w:p>
    <w:p w14:paraId="3E60514B" w14:textId="77777777" w:rsidR="001D09EA" w:rsidRPr="001D09EA" w:rsidRDefault="001D09EA" w:rsidP="001D09EA">
      <w:pPr>
        <w:spacing w:before="120"/>
        <w:rPr>
          <w:rFonts w:ascii="Calibri" w:hAnsi="Calibri" w:cs="Arial"/>
          <w:b/>
        </w:rPr>
      </w:pPr>
      <w:r w:rsidRPr="001D09EA">
        <w:rPr>
          <w:rFonts w:ascii="Calibri" w:hAnsi="Calibri" w:cs="Arial"/>
          <w:b/>
        </w:rPr>
        <w:t>Legal Actions</w:t>
      </w:r>
    </w:p>
    <w:p w14:paraId="101B709B" w14:textId="77777777" w:rsidR="001D09EA" w:rsidRPr="001D09EA" w:rsidRDefault="001D09EA" w:rsidP="001D09EA">
      <w:pPr>
        <w:rPr>
          <w:rFonts w:ascii="Calibri" w:hAnsi="Calibri" w:cs="Arial"/>
          <w:spacing w:val="-2"/>
        </w:rPr>
      </w:pPr>
      <w:r w:rsidRPr="001D09EA">
        <w:rPr>
          <w:rFonts w:ascii="Calibri" w:hAnsi="Calibri" w:cs="Arial"/>
          <w:spacing w:val="-2"/>
        </w:rPr>
        <w:t>No action at law or in equity shall be brought to recover on this Policy prior to the expiration of sixty (60) days after written Proof of Loss has been furnished in accordance with the requirements of this Policy. No such action shall be brought after the expiration of three (3) years (or the minimum time, if more than three (3) years, permitted by law in the jurisdiction where the Insured Person resides) after the time written Proof of Loss is required to be furnished.</w:t>
      </w:r>
    </w:p>
    <w:p w14:paraId="07BBB34B" w14:textId="77777777" w:rsidR="00C8583B" w:rsidRDefault="00C8583B">
      <w:pPr>
        <w:rPr>
          <w:rFonts w:ascii="Calibri" w:hAnsi="Calibri" w:cs="Arial"/>
          <w:b/>
        </w:rPr>
      </w:pPr>
      <w:r>
        <w:rPr>
          <w:rFonts w:ascii="Calibri" w:hAnsi="Calibri" w:cs="Arial"/>
          <w:b/>
        </w:rPr>
        <w:br w:type="page"/>
      </w:r>
    </w:p>
    <w:p w14:paraId="46D9F493" w14:textId="77777777" w:rsidR="001D09EA" w:rsidRPr="001D09EA" w:rsidRDefault="001D09EA" w:rsidP="001D09EA">
      <w:pPr>
        <w:spacing w:before="120"/>
        <w:rPr>
          <w:rFonts w:ascii="Calibri" w:hAnsi="Calibri" w:cs="Arial"/>
          <w:b/>
        </w:rPr>
      </w:pPr>
      <w:r w:rsidRPr="001D09EA">
        <w:rPr>
          <w:rFonts w:ascii="Calibri" w:hAnsi="Calibri" w:cs="Arial"/>
          <w:b/>
        </w:rPr>
        <w:lastRenderedPageBreak/>
        <w:t>Legal Discharge</w:t>
      </w:r>
    </w:p>
    <w:p w14:paraId="32888B50" w14:textId="77777777" w:rsidR="001D09EA" w:rsidRPr="001D09EA" w:rsidRDefault="001D09EA" w:rsidP="001D09EA">
      <w:pPr>
        <w:rPr>
          <w:rFonts w:ascii="Calibri" w:hAnsi="Calibri" w:cs="Arial"/>
        </w:rPr>
      </w:pPr>
      <w:r w:rsidRPr="001D09EA">
        <w:rPr>
          <w:rFonts w:ascii="Calibri" w:hAnsi="Calibri" w:cs="Arial"/>
        </w:rPr>
        <w:t>Payment of Benefits by the Insurer to an Insured Person or beneficiary thereof, shall be treated as being made in legal discharge of all obligations owed by the Insured to the Policyholder in respect of such Insured Person or beneficiary under this Policy and for this purpose, payments to a Insured Person or beneficiary thereof shall be considered as payments to the Policyholder.</w:t>
      </w:r>
    </w:p>
    <w:p w14:paraId="3B5542B8" w14:textId="77777777" w:rsidR="001D09EA" w:rsidRDefault="00C14F3F" w:rsidP="00C0085E">
      <w:pPr>
        <w:spacing w:before="120"/>
        <w:rPr>
          <w:rFonts w:ascii="Calibri" w:eastAsia="Verdana" w:hAnsi="Calibri" w:cs="Arial"/>
          <w:b/>
          <w:bCs/>
        </w:rPr>
      </w:pPr>
      <w:r w:rsidRPr="00C0085E">
        <w:rPr>
          <w:rFonts w:ascii="Calibri" w:eastAsia="Verdana" w:hAnsi="Calibri" w:cs="Arial"/>
          <w:b/>
          <w:bCs/>
        </w:rPr>
        <w:t>Misrepresentation and Fraud</w:t>
      </w:r>
    </w:p>
    <w:p w14:paraId="50ED71B2" w14:textId="77777777" w:rsidR="00C14F3F" w:rsidRDefault="00C14F3F" w:rsidP="001D09EA">
      <w:pPr>
        <w:rPr>
          <w:rFonts w:ascii="Calibri" w:eastAsia="Verdana" w:hAnsi="Calibri" w:cs="Arial"/>
        </w:rPr>
      </w:pPr>
      <w:r w:rsidRPr="00C0085E">
        <w:rPr>
          <w:rFonts w:ascii="Calibri" w:eastAsia="Verdana" w:hAnsi="Calibri" w:cs="Arial"/>
        </w:rPr>
        <w:t xml:space="preserve">All Benefits under this </w:t>
      </w:r>
      <w:r w:rsidR="008537CA" w:rsidRPr="00C0085E">
        <w:rPr>
          <w:rFonts w:ascii="Calibri" w:eastAsia="Verdana" w:hAnsi="Calibri" w:cs="Arial"/>
        </w:rPr>
        <w:t>Policy</w:t>
      </w:r>
      <w:r w:rsidRPr="00C0085E">
        <w:rPr>
          <w:rFonts w:ascii="Calibri" w:eastAsia="Verdana" w:hAnsi="Calibri" w:cs="Arial"/>
        </w:rPr>
        <w:t xml:space="preserve"> shall be voidable if the Insurer determine</w:t>
      </w:r>
      <w:r w:rsidR="00B134BC" w:rsidRPr="00C0085E">
        <w:rPr>
          <w:rFonts w:ascii="Calibri" w:eastAsia="Verdana" w:hAnsi="Calibri" w:cs="Arial"/>
        </w:rPr>
        <w:t>s</w:t>
      </w:r>
      <w:r w:rsidRPr="00C0085E">
        <w:rPr>
          <w:rFonts w:ascii="Calibri" w:eastAsia="Verdana" w:hAnsi="Calibri" w:cs="Arial"/>
        </w:rPr>
        <w:t xml:space="preserve">, whether before or after the loss, </w:t>
      </w:r>
      <w:r w:rsidR="00B134BC" w:rsidRPr="00C0085E">
        <w:rPr>
          <w:rFonts w:ascii="Calibri" w:eastAsia="Verdana" w:hAnsi="Calibri" w:cs="Arial"/>
        </w:rPr>
        <w:t xml:space="preserve">that </w:t>
      </w:r>
      <w:r w:rsidRPr="00C0085E">
        <w:rPr>
          <w:rFonts w:ascii="Calibri" w:eastAsia="Verdana" w:hAnsi="Calibri" w:cs="Arial"/>
        </w:rPr>
        <w:t xml:space="preserve">the Insured Person has concealed or misrepresented any material fact or circumstance concerning this </w:t>
      </w:r>
      <w:r w:rsidR="008537CA" w:rsidRPr="00C0085E">
        <w:rPr>
          <w:rFonts w:ascii="Calibri" w:eastAsia="Verdana" w:hAnsi="Calibri" w:cs="Arial"/>
        </w:rPr>
        <w:t>Policy</w:t>
      </w:r>
      <w:r w:rsidRPr="00C0085E">
        <w:rPr>
          <w:rFonts w:ascii="Calibri" w:eastAsia="Verdana" w:hAnsi="Calibri" w:cs="Arial"/>
        </w:rPr>
        <w:t xml:space="preserve"> or his/her interest therein, or in the case of fraud or false swearing by You or if You refuse to disclose information or permit the use of such information, pertaining to any of the Insured Persons under this </w:t>
      </w:r>
      <w:r w:rsidR="008537CA" w:rsidRPr="00C0085E">
        <w:rPr>
          <w:rFonts w:ascii="Calibri" w:eastAsia="Verdana" w:hAnsi="Calibri" w:cs="Arial"/>
        </w:rPr>
        <w:t>Policy</w:t>
      </w:r>
      <w:r w:rsidRPr="00C0085E">
        <w:rPr>
          <w:rFonts w:ascii="Calibri" w:eastAsia="Verdana" w:hAnsi="Calibri" w:cs="Arial"/>
        </w:rPr>
        <w:t xml:space="preserve">. The completed and signed </w:t>
      </w:r>
      <w:r w:rsidR="006801FB" w:rsidRPr="00C0085E">
        <w:rPr>
          <w:rFonts w:ascii="Calibri" w:eastAsia="Verdana" w:hAnsi="Calibri" w:cs="Arial"/>
        </w:rPr>
        <w:t>A</w:t>
      </w:r>
      <w:r w:rsidRPr="00C0085E">
        <w:rPr>
          <w:rFonts w:ascii="Calibri" w:eastAsia="Verdana" w:hAnsi="Calibri" w:cs="Arial"/>
        </w:rPr>
        <w:t xml:space="preserve">pplication </w:t>
      </w:r>
      <w:r w:rsidR="006801FB" w:rsidRPr="00C0085E">
        <w:rPr>
          <w:rFonts w:ascii="Calibri" w:eastAsia="Verdana" w:hAnsi="Calibri" w:cs="Arial"/>
        </w:rPr>
        <w:t>F</w:t>
      </w:r>
      <w:r w:rsidRPr="00C0085E">
        <w:rPr>
          <w:rFonts w:ascii="Calibri" w:eastAsia="Verdana" w:hAnsi="Calibri" w:cs="Arial"/>
        </w:rPr>
        <w:t xml:space="preserve">orm is the basis of and forms part of this </w:t>
      </w:r>
      <w:r w:rsidR="008537CA" w:rsidRPr="00C0085E">
        <w:rPr>
          <w:rFonts w:ascii="Calibri" w:eastAsia="Verdana" w:hAnsi="Calibri" w:cs="Arial"/>
        </w:rPr>
        <w:t>Policy</w:t>
      </w:r>
      <w:r w:rsidRPr="00C0085E">
        <w:rPr>
          <w:rFonts w:ascii="Calibri" w:eastAsia="Verdana" w:hAnsi="Calibri" w:cs="Arial"/>
        </w:rPr>
        <w:t xml:space="preserve"> and any erroneous responses therefore constitute material misrepresentati</w:t>
      </w:r>
      <w:r w:rsidR="00B134BC" w:rsidRPr="00C0085E">
        <w:rPr>
          <w:rFonts w:ascii="Calibri" w:eastAsia="Verdana" w:hAnsi="Calibri" w:cs="Arial"/>
        </w:rPr>
        <w:t>on.</w:t>
      </w:r>
      <w:r w:rsidRPr="00C0085E">
        <w:rPr>
          <w:rFonts w:ascii="Calibri" w:eastAsia="Verdana" w:hAnsi="Calibri" w:cs="Arial"/>
        </w:rPr>
        <w:t xml:space="preserve"> Any claim to which any concealed or misrepresented material fact or circumstance pertain shall not be payable under this </w:t>
      </w:r>
      <w:r w:rsidR="008537CA" w:rsidRPr="00C0085E">
        <w:rPr>
          <w:rFonts w:ascii="Calibri" w:eastAsia="Verdana" w:hAnsi="Calibri" w:cs="Arial"/>
        </w:rPr>
        <w:t>Policy</w:t>
      </w:r>
      <w:r w:rsidRPr="00C0085E">
        <w:rPr>
          <w:rFonts w:ascii="Calibri" w:eastAsia="Verdana" w:hAnsi="Calibri" w:cs="Arial"/>
        </w:rPr>
        <w:t xml:space="preserve"> and You shall be solely responsible for all expenses relating to </w:t>
      </w:r>
      <w:proofErr w:type="gramStart"/>
      <w:r w:rsidRPr="00C0085E">
        <w:rPr>
          <w:rFonts w:ascii="Calibri" w:eastAsia="Verdana" w:hAnsi="Calibri" w:cs="Arial"/>
        </w:rPr>
        <w:t>Your</w:t>
      </w:r>
      <w:proofErr w:type="gramEnd"/>
      <w:r w:rsidRPr="00C0085E">
        <w:rPr>
          <w:rFonts w:ascii="Calibri" w:eastAsia="Verdana" w:hAnsi="Calibri" w:cs="Arial"/>
        </w:rPr>
        <w:t xml:space="preserve"> claim, including Emergency medical evacuation costs.</w:t>
      </w:r>
    </w:p>
    <w:p w14:paraId="402FA63C" w14:textId="77777777" w:rsidR="002A0794" w:rsidRPr="002A0794" w:rsidRDefault="002A0794" w:rsidP="002A0794">
      <w:pPr>
        <w:spacing w:before="120"/>
        <w:rPr>
          <w:rFonts w:ascii="Calibri" w:eastAsia="Verdana" w:hAnsi="Calibri" w:cs="Arial"/>
          <w:b/>
        </w:rPr>
      </w:pPr>
      <w:r>
        <w:rPr>
          <w:rFonts w:ascii="Calibri" w:eastAsia="Verdana" w:hAnsi="Calibri" w:cs="Arial"/>
          <w:b/>
        </w:rPr>
        <w:t>Other i</w:t>
      </w:r>
      <w:r w:rsidRPr="002A0794">
        <w:rPr>
          <w:rFonts w:ascii="Calibri" w:eastAsia="Verdana" w:hAnsi="Calibri" w:cs="Arial"/>
          <w:b/>
        </w:rPr>
        <w:t>nsurance</w:t>
      </w:r>
    </w:p>
    <w:p w14:paraId="7F092D33" w14:textId="77777777" w:rsidR="002A0794" w:rsidRPr="002A0794" w:rsidRDefault="002A0794" w:rsidP="002A0794">
      <w:pPr>
        <w:rPr>
          <w:rFonts w:ascii="Calibri" w:eastAsia="Verdana" w:hAnsi="Calibri" w:cs="Arial"/>
        </w:rPr>
      </w:pPr>
      <w:r w:rsidRPr="002A0794">
        <w:rPr>
          <w:rFonts w:ascii="Calibri" w:eastAsia="Verdana" w:hAnsi="Calibri" w:cs="Arial"/>
        </w:rPr>
        <w:t xml:space="preserve">If, at the time of loss, the Insured Person has insurance from another source for Benefits provided under this Policy, the Policy with the earliest Effective Date will be deemed to be first </w:t>
      </w:r>
      <w:proofErr w:type="spellStart"/>
      <w:r w:rsidRPr="002A0794">
        <w:rPr>
          <w:rFonts w:ascii="Calibri" w:eastAsia="Verdana" w:hAnsi="Calibri" w:cs="Arial"/>
        </w:rPr>
        <w:t>payor</w:t>
      </w:r>
      <w:proofErr w:type="spellEnd"/>
      <w:r w:rsidRPr="002A0794">
        <w:rPr>
          <w:rFonts w:ascii="Calibri" w:eastAsia="Verdana" w:hAnsi="Calibri" w:cs="Arial"/>
        </w:rPr>
        <w:t>. Any Benefits payable by the following shall not be considered as a covered cost under this Policy:</w:t>
      </w:r>
    </w:p>
    <w:p w14:paraId="1E1802D4" w14:textId="77777777" w:rsidR="002A0794" w:rsidRPr="002A0794" w:rsidRDefault="002A0794" w:rsidP="008E11E9">
      <w:pPr>
        <w:pStyle w:val="ListParagraph"/>
        <w:numPr>
          <w:ilvl w:val="0"/>
          <w:numId w:val="44"/>
        </w:numPr>
        <w:spacing w:before="60" w:after="0"/>
        <w:ind w:left="714" w:hanging="357"/>
        <w:rPr>
          <w:rFonts w:eastAsia="Verdana" w:cs="Arial"/>
          <w:sz w:val="20"/>
          <w:szCs w:val="20"/>
        </w:rPr>
      </w:pPr>
      <w:r w:rsidRPr="002A0794">
        <w:rPr>
          <w:rFonts w:eastAsia="Verdana" w:cs="Arial"/>
          <w:sz w:val="20"/>
          <w:szCs w:val="20"/>
        </w:rPr>
        <w:t>Any group or individual Hospital or medical plan.</w:t>
      </w:r>
    </w:p>
    <w:p w14:paraId="1A3137E4" w14:textId="77777777" w:rsidR="002A0794" w:rsidRPr="002A0794" w:rsidRDefault="002A0794" w:rsidP="008E11E9">
      <w:pPr>
        <w:pStyle w:val="ListParagraph"/>
        <w:numPr>
          <w:ilvl w:val="0"/>
          <w:numId w:val="44"/>
        </w:numPr>
        <w:spacing w:before="60" w:after="0"/>
        <w:ind w:left="714" w:hanging="357"/>
        <w:rPr>
          <w:rFonts w:eastAsia="Verdana" w:cs="Arial"/>
          <w:sz w:val="20"/>
          <w:szCs w:val="20"/>
        </w:rPr>
      </w:pPr>
      <w:r w:rsidRPr="002A0794">
        <w:rPr>
          <w:rFonts w:eastAsia="Verdana" w:cs="Arial"/>
          <w:sz w:val="20"/>
          <w:szCs w:val="20"/>
        </w:rPr>
        <w:t>Any government Hospital or medical plan.</w:t>
      </w:r>
    </w:p>
    <w:p w14:paraId="6D39D422" w14:textId="77777777" w:rsidR="002A0794" w:rsidRPr="002A0794" w:rsidRDefault="002A0794" w:rsidP="008E11E9">
      <w:pPr>
        <w:pStyle w:val="ListParagraph"/>
        <w:numPr>
          <w:ilvl w:val="0"/>
          <w:numId w:val="44"/>
        </w:numPr>
        <w:spacing w:before="60" w:after="0"/>
        <w:ind w:left="714" w:hanging="357"/>
        <w:rPr>
          <w:rFonts w:eastAsia="Verdana" w:cs="Arial"/>
          <w:sz w:val="20"/>
          <w:szCs w:val="20"/>
        </w:rPr>
      </w:pPr>
      <w:r w:rsidRPr="002A0794">
        <w:rPr>
          <w:rFonts w:eastAsia="Verdana" w:cs="Arial"/>
          <w:sz w:val="20"/>
          <w:szCs w:val="20"/>
        </w:rPr>
        <w:t>Any Worker’s Compensation Act.</w:t>
      </w:r>
    </w:p>
    <w:p w14:paraId="5E8BFFEE" w14:textId="77777777" w:rsidR="002A0794" w:rsidRPr="002A0794" w:rsidRDefault="002A0794" w:rsidP="008E11E9">
      <w:pPr>
        <w:pStyle w:val="ListParagraph"/>
        <w:numPr>
          <w:ilvl w:val="0"/>
          <w:numId w:val="44"/>
        </w:numPr>
        <w:spacing w:before="60" w:after="0"/>
        <w:ind w:left="714" w:hanging="357"/>
        <w:rPr>
          <w:rFonts w:eastAsia="Verdana" w:cs="Arial"/>
          <w:sz w:val="20"/>
          <w:szCs w:val="20"/>
        </w:rPr>
      </w:pPr>
      <w:r w:rsidRPr="002A0794">
        <w:rPr>
          <w:rFonts w:eastAsia="Verdana" w:cs="Arial"/>
          <w:sz w:val="20"/>
          <w:szCs w:val="20"/>
        </w:rPr>
        <w:t>Any public or tax-supported agency</w:t>
      </w:r>
    </w:p>
    <w:p w14:paraId="3BE636BC" w14:textId="77777777" w:rsidR="001D09EA" w:rsidRDefault="00C14F3F" w:rsidP="00C0085E">
      <w:pPr>
        <w:spacing w:before="120"/>
        <w:rPr>
          <w:rFonts w:ascii="Calibri" w:eastAsia="Verdana" w:hAnsi="Calibri" w:cs="Arial"/>
          <w:b/>
          <w:bCs/>
        </w:rPr>
      </w:pPr>
      <w:r w:rsidRPr="00C0085E">
        <w:rPr>
          <w:rFonts w:ascii="Calibri" w:eastAsia="Verdana" w:hAnsi="Calibri" w:cs="Arial"/>
          <w:b/>
          <w:bCs/>
        </w:rPr>
        <w:t>Payment of Benefits</w:t>
      </w:r>
    </w:p>
    <w:p w14:paraId="09CEAC02" w14:textId="77777777" w:rsidR="003F074E" w:rsidRDefault="00C14F3F" w:rsidP="001D09EA">
      <w:pPr>
        <w:rPr>
          <w:ins w:id="11" w:author="Stephen Chaloner" w:date="2016-07-12T13:43:00Z"/>
          <w:rFonts w:ascii="Calibri" w:eastAsia="Verdana" w:hAnsi="Calibri" w:cs="Arial"/>
        </w:rPr>
      </w:pPr>
      <w:r w:rsidRPr="00C0085E">
        <w:rPr>
          <w:rFonts w:ascii="Calibri" w:eastAsia="Verdana" w:hAnsi="Calibri" w:cs="Arial"/>
        </w:rPr>
        <w:t xml:space="preserve">The </w:t>
      </w:r>
      <w:r w:rsidR="00B134BC" w:rsidRPr="00C0085E">
        <w:rPr>
          <w:rFonts w:ascii="Calibri" w:eastAsia="Verdana" w:hAnsi="Calibri" w:cs="Arial"/>
        </w:rPr>
        <w:t>C</w:t>
      </w:r>
      <w:r w:rsidRPr="00C0085E">
        <w:rPr>
          <w:rFonts w:ascii="Calibri" w:eastAsia="Verdana" w:hAnsi="Calibri" w:cs="Arial"/>
        </w:rPr>
        <w:t xml:space="preserve">laims </w:t>
      </w:r>
      <w:r w:rsidR="00B134BC" w:rsidRPr="00C0085E">
        <w:rPr>
          <w:rFonts w:ascii="Calibri" w:eastAsia="Verdana" w:hAnsi="Calibri" w:cs="Arial"/>
        </w:rPr>
        <w:t>A</w:t>
      </w:r>
      <w:r w:rsidRPr="00C0085E">
        <w:rPr>
          <w:rFonts w:ascii="Calibri" w:eastAsia="Verdana" w:hAnsi="Calibri" w:cs="Arial"/>
        </w:rPr>
        <w:t xml:space="preserve">dministrator will, on behalf of the Insurer, make payment to the </w:t>
      </w:r>
      <w:r w:rsidR="00D06E98">
        <w:rPr>
          <w:rFonts w:ascii="Calibri" w:eastAsia="Verdana" w:hAnsi="Calibri" w:cs="Arial"/>
        </w:rPr>
        <w:t xml:space="preserve">Policyholder </w:t>
      </w:r>
      <w:r w:rsidRPr="00C0085E">
        <w:rPr>
          <w:rFonts w:ascii="Calibri" w:eastAsia="Verdana" w:hAnsi="Calibri" w:cs="Arial"/>
        </w:rPr>
        <w:t>or legal representative or directly to the provider of treatment or services</w:t>
      </w:r>
      <w:r w:rsidR="00B134BC" w:rsidRPr="00C0085E">
        <w:rPr>
          <w:rFonts w:ascii="Calibri" w:eastAsia="Verdana" w:hAnsi="Calibri" w:cs="Arial"/>
        </w:rPr>
        <w:t xml:space="preserve">. </w:t>
      </w:r>
    </w:p>
    <w:p w14:paraId="58A976CE" w14:textId="77777777" w:rsidR="003F074E" w:rsidRDefault="003F074E" w:rsidP="003F074E">
      <w:pPr>
        <w:spacing w:before="120"/>
        <w:rPr>
          <w:rFonts w:ascii="Calibri" w:eastAsia="Verdana" w:hAnsi="Calibri" w:cs="Arial"/>
        </w:rPr>
      </w:pPr>
      <w:r w:rsidRPr="003F074E">
        <w:rPr>
          <w:rFonts w:ascii="Calibri" w:eastAsia="Verdana" w:hAnsi="Calibri" w:cs="Arial"/>
        </w:rPr>
        <w:t xml:space="preserve">Benefit for accidental loss of life will be payable to the beneficiary of record in a lump sum. If, at the death of the </w:t>
      </w:r>
      <w:r>
        <w:rPr>
          <w:rFonts w:ascii="Calibri" w:eastAsia="Verdana" w:hAnsi="Calibri" w:cs="Arial"/>
        </w:rPr>
        <w:t>Policyholder</w:t>
      </w:r>
      <w:r w:rsidRPr="003F074E">
        <w:rPr>
          <w:rFonts w:ascii="Calibri" w:eastAsia="Verdana" w:hAnsi="Calibri" w:cs="Arial"/>
        </w:rPr>
        <w:t xml:space="preserve">, there is no surviving beneficiary, payment will be made in one sum to the estate of the </w:t>
      </w:r>
      <w:r>
        <w:rPr>
          <w:rFonts w:ascii="Calibri" w:eastAsia="Verdana" w:hAnsi="Calibri" w:cs="Arial"/>
        </w:rPr>
        <w:t>Policyholder.</w:t>
      </w:r>
    </w:p>
    <w:p w14:paraId="783FB1DF" w14:textId="77777777" w:rsidR="00C14F3F" w:rsidRPr="00C0085E" w:rsidRDefault="00C14F3F" w:rsidP="003F074E">
      <w:pPr>
        <w:spacing w:before="120"/>
        <w:rPr>
          <w:rFonts w:ascii="Calibri" w:eastAsia="Verdana" w:hAnsi="Calibri" w:cs="Arial"/>
        </w:rPr>
      </w:pPr>
      <w:r w:rsidRPr="00C0085E">
        <w:rPr>
          <w:rFonts w:ascii="Calibri" w:eastAsia="Verdana" w:hAnsi="Calibri" w:cs="Arial"/>
        </w:rPr>
        <w:t>Payment will be in Canadian currency.</w:t>
      </w:r>
    </w:p>
    <w:p w14:paraId="3E97AD93" w14:textId="77777777" w:rsidR="003F074E" w:rsidRPr="003F074E" w:rsidRDefault="003F074E" w:rsidP="003F074E">
      <w:pPr>
        <w:spacing w:before="120"/>
        <w:rPr>
          <w:rFonts w:ascii="Calibri" w:hAnsi="Calibri" w:cs="Arial"/>
          <w:b/>
        </w:rPr>
      </w:pPr>
      <w:r w:rsidRPr="003F074E">
        <w:rPr>
          <w:rFonts w:ascii="Calibri" w:hAnsi="Calibri" w:cs="Arial"/>
          <w:b/>
        </w:rPr>
        <w:t>Physical examinations and autopsy</w:t>
      </w:r>
    </w:p>
    <w:p w14:paraId="5BEABA17" w14:textId="77777777" w:rsidR="003F074E" w:rsidRPr="003F074E" w:rsidRDefault="003F074E" w:rsidP="003F074E">
      <w:pPr>
        <w:rPr>
          <w:rFonts w:ascii="Calibri" w:hAnsi="Calibri" w:cs="Arial"/>
        </w:rPr>
      </w:pPr>
      <w:r w:rsidRPr="003F074E">
        <w:rPr>
          <w:rFonts w:ascii="Calibri" w:hAnsi="Calibri" w:cs="Arial"/>
        </w:rPr>
        <w:t>The Insurer, at its own expense, shall have the right and opportunity to examine the body of any Insured Person whose Injury is the basis of a claim as it may reasonably require during the pendency of a claim hereunder and to request an autopsy in case of death where it is not forbidden by law.</w:t>
      </w:r>
    </w:p>
    <w:p w14:paraId="56F1EE74" w14:textId="77777777" w:rsidR="001D09EA" w:rsidRDefault="00F41C6F" w:rsidP="00C0085E">
      <w:pPr>
        <w:spacing w:before="120"/>
        <w:rPr>
          <w:rFonts w:ascii="Calibri" w:hAnsi="Calibri" w:cs="Arial"/>
          <w:b/>
        </w:rPr>
      </w:pPr>
      <w:r w:rsidRPr="00C0085E">
        <w:rPr>
          <w:rFonts w:ascii="Calibri" w:hAnsi="Calibri" w:cs="Arial"/>
          <w:b/>
        </w:rPr>
        <w:t>Pre-Authorisation</w:t>
      </w:r>
    </w:p>
    <w:p w14:paraId="1A55B9C6" w14:textId="77777777" w:rsidR="00F41C6F" w:rsidRDefault="00F41C6F" w:rsidP="001D09EA">
      <w:pPr>
        <w:rPr>
          <w:rFonts w:ascii="Calibri" w:hAnsi="Calibri" w:cs="Arial"/>
        </w:rPr>
      </w:pPr>
      <w:r w:rsidRPr="00C0085E">
        <w:rPr>
          <w:rFonts w:ascii="Calibri" w:hAnsi="Calibri" w:cs="Arial"/>
        </w:rPr>
        <w:t xml:space="preserve">Medical treatment must </w:t>
      </w:r>
      <w:r w:rsidR="00901891" w:rsidRPr="00C0085E">
        <w:rPr>
          <w:rFonts w:ascii="Calibri" w:hAnsi="Calibri" w:cs="Arial"/>
        </w:rPr>
        <w:t>b</w:t>
      </w:r>
      <w:r w:rsidRPr="00C0085E">
        <w:rPr>
          <w:rFonts w:ascii="Calibri" w:hAnsi="Calibri" w:cs="Arial"/>
        </w:rPr>
        <w:t>e pre-autho</w:t>
      </w:r>
      <w:r w:rsidR="00901891" w:rsidRPr="00C0085E">
        <w:rPr>
          <w:rFonts w:ascii="Calibri" w:hAnsi="Calibri" w:cs="Arial"/>
        </w:rPr>
        <w:t>r</w:t>
      </w:r>
      <w:r w:rsidRPr="00C0085E">
        <w:rPr>
          <w:rFonts w:ascii="Calibri" w:hAnsi="Calibri" w:cs="Arial"/>
        </w:rPr>
        <w:t>ised by the Insu</w:t>
      </w:r>
      <w:r w:rsidR="00901891" w:rsidRPr="00C0085E">
        <w:rPr>
          <w:rFonts w:ascii="Calibri" w:hAnsi="Calibri" w:cs="Arial"/>
        </w:rPr>
        <w:t>r</w:t>
      </w:r>
      <w:r w:rsidRPr="00C0085E">
        <w:rPr>
          <w:rFonts w:ascii="Calibri" w:hAnsi="Calibri" w:cs="Arial"/>
        </w:rPr>
        <w:t xml:space="preserve">er or the Claims Administrator on behalf of the Insurer and </w:t>
      </w:r>
      <w:r w:rsidR="00036412" w:rsidRPr="00C0085E">
        <w:rPr>
          <w:rFonts w:ascii="Calibri" w:hAnsi="Calibri" w:cs="Arial"/>
        </w:rPr>
        <w:t xml:space="preserve">the Insurer’s </w:t>
      </w:r>
      <w:r w:rsidRPr="00C0085E">
        <w:rPr>
          <w:rFonts w:ascii="Calibri" w:hAnsi="Calibri" w:cs="Arial"/>
        </w:rPr>
        <w:t>decision whether or not to proceed / pay Benefits is final.</w:t>
      </w:r>
    </w:p>
    <w:p w14:paraId="65C4AE67" w14:textId="77777777" w:rsidR="00717972" w:rsidRPr="00C0085E" w:rsidRDefault="00717972" w:rsidP="00717972">
      <w:pPr>
        <w:spacing w:before="120"/>
        <w:rPr>
          <w:rFonts w:ascii="Calibri" w:hAnsi="Calibri" w:cs="Arial"/>
          <w:b/>
          <w:bCs/>
          <w:color w:val="000000"/>
          <w:lang w:eastAsia="en-GB"/>
        </w:rPr>
      </w:pPr>
      <w:r w:rsidRPr="00C0085E">
        <w:rPr>
          <w:rFonts w:ascii="Calibri" w:hAnsi="Calibri" w:cs="Arial"/>
          <w:b/>
          <w:bCs/>
          <w:color w:val="000000"/>
          <w:lang w:eastAsia="en-GB"/>
        </w:rPr>
        <w:t>Sanction Limitation and Exclusion Clause</w:t>
      </w:r>
    </w:p>
    <w:p w14:paraId="45639E94" w14:textId="77777777" w:rsidR="00717972" w:rsidRPr="001D09EA" w:rsidRDefault="00717972" w:rsidP="00717972">
      <w:pPr>
        <w:pStyle w:val="Header"/>
        <w:tabs>
          <w:tab w:val="clear" w:pos="4153"/>
          <w:tab w:val="clear" w:pos="8306"/>
        </w:tabs>
        <w:rPr>
          <w:rFonts w:ascii="Calibri" w:hAnsi="Calibri" w:cs="Arial"/>
          <w:color w:val="000000"/>
          <w:spacing w:val="-2"/>
          <w:lang w:eastAsia="en-GB"/>
        </w:rPr>
      </w:pPr>
      <w:r w:rsidRPr="001D09EA">
        <w:rPr>
          <w:rFonts w:ascii="Calibri" w:hAnsi="Calibri" w:cs="Arial"/>
          <w:color w:val="000000"/>
          <w:spacing w:val="-2"/>
          <w:lang w:eastAsia="en-GB"/>
        </w:rPr>
        <w:t>No (re)insurer shall be deemed to provide cover and no (re)insurer shall be liable to pay any claim or provide any Benefit hereunder to the extent that the provision of such cover, payment of such claim or provision of such Benefit would expose that (re)insurer to any sanction, prohibition or restriction under United Nations resolutions or the trade or economic sanctions, laws or regulations of the European Union, United Kingdom or United States of America.</w:t>
      </w:r>
    </w:p>
    <w:p w14:paraId="19C76298" w14:textId="77777777" w:rsidR="004521BD" w:rsidRDefault="004521BD">
      <w:pPr>
        <w:rPr>
          <w:rFonts w:ascii="Calibri" w:eastAsia="Verdana" w:hAnsi="Calibri" w:cs="Arial"/>
          <w:b/>
          <w:bCs/>
        </w:rPr>
      </w:pPr>
      <w:r>
        <w:rPr>
          <w:rFonts w:ascii="Calibri" w:eastAsia="Verdana" w:hAnsi="Calibri" w:cs="Arial"/>
          <w:b/>
          <w:bCs/>
        </w:rPr>
        <w:br w:type="page"/>
      </w:r>
    </w:p>
    <w:p w14:paraId="111E17FF" w14:textId="77777777" w:rsidR="001D09EA" w:rsidRDefault="00C14F3F" w:rsidP="00C0085E">
      <w:pPr>
        <w:spacing w:before="120"/>
        <w:rPr>
          <w:rFonts w:ascii="Calibri" w:eastAsia="Verdana" w:hAnsi="Calibri" w:cs="Arial"/>
          <w:b/>
          <w:bCs/>
        </w:rPr>
      </w:pPr>
      <w:r w:rsidRPr="00C0085E">
        <w:rPr>
          <w:rFonts w:ascii="Calibri" w:eastAsia="Verdana" w:hAnsi="Calibri" w:cs="Arial"/>
          <w:b/>
          <w:bCs/>
        </w:rPr>
        <w:lastRenderedPageBreak/>
        <w:t>Subrogati</w:t>
      </w:r>
      <w:r w:rsidR="00036412" w:rsidRPr="00C0085E">
        <w:rPr>
          <w:rFonts w:ascii="Calibri" w:eastAsia="Verdana" w:hAnsi="Calibri" w:cs="Arial"/>
          <w:b/>
          <w:bCs/>
        </w:rPr>
        <w:t>on</w:t>
      </w:r>
    </w:p>
    <w:p w14:paraId="4A8B3CA5" w14:textId="77777777" w:rsidR="00C14F3F" w:rsidRPr="00C0085E" w:rsidRDefault="00C14F3F" w:rsidP="001D09EA">
      <w:pPr>
        <w:rPr>
          <w:rFonts w:ascii="Calibri" w:eastAsia="Verdana" w:hAnsi="Calibri" w:cs="Arial"/>
        </w:rPr>
      </w:pPr>
      <w:r w:rsidRPr="00C0085E">
        <w:rPr>
          <w:rFonts w:ascii="Calibri" w:eastAsia="Verdana" w:hAnsi="Calibri" w:cs="Arial"/>
        </w:rPr>
        <w:t xml:space="preserve">If an Insured Person suffers a loss covered under this </w:t>
      </w:r>
      <w:r w:rsidR="008537CA" w:rsidRPr="00C0085E">
        <w:rPr>
          <w:rFonts w:ascii="Calibri" w:eastAsia="Verdana" w:hAnsi="Calibri" w:cs="Arial"/>
        </w:rPr>
        <w:t>Policy</w:t>
      </w:r>
      <w:r w:rsidRPr="00C0085E">
        <w:rPr>
          <w:rFonts w:ascii="Calibri" w:eastAsia="Verdana" w:hAnsi="Calibri" w:cs="Arial"/>
        </w:rPr>
        <w:t>, the Insurer</w:t>
      </w:r>
      <w:r w:rsidR="006801FB" w:rsidRPr="00C0085E">
        <w:rPr>
          <w:rFonts w:ascii="Calibri" w:eastAsia="Verdana" w:hAnsi="Calibri" w:cs="Arial"/>
        </w:rPr>
        <w:t xml:space="preserve"> is</w:t>
      </w:r>
      <w:r w:rsidRPr="00C0085E">
        <w:rPr>
          <w:rFonts w:ascii="Calibri" w:eastAsia="Verdana" w:hAnsi="Calibri" w:cs="Arial"/>
        </w:rPr>
        <w:t xml:space="preserve"> granted the right from the Insured Person to take action to enforce all the rights, powers, privileges and remedies of the Insured Person</w:t>
      </w:r>
      <w:r w:rsidR="00036412" w:rsidRPr="00C0085E">
        <w:rPr>
          <w:rFonts w:ascii="Calibri" w:eastAsia="Verdana" w:hAnsi="Calibri" w:cs="Arial"/>
        </w:rPr>
        <w:t>,</w:t>
      </w:r>
      <w:r w:rsidRPr="00C0085E">
        <w:rPr>
          <w:rFonts w:ascii="Calibri" w:eastAsia="Verdana" w:hAnsi="Calibri" w:cs="Arial"/>
        </w:rPr>
        <w:t xml:space="preserve"> to the extent of Benefits paid under this </w:t>
      </w:r>
      <w:r w:rsidR="008537CA" w:rsidRPr="00C0085E">
        <w:rPr>
          <w:rFonts w:ascii="Calibri" w:eastAsia="Verdana" w:hAnsi="Calibri" w:cs="Arial"/>
        </w:rPr>
        <w:t>Policy</w:t>
      </w:r>
      <w:r w:rsidRPr="00C0085E">
        <w:rPr>
          <w:rFonts w:ascii="Calibri" w:eastAsia="Verdana" w:hAnsi="Calibri" w:cs="Arial"/>
        </w:rPr>
        <w:t xml:space="preserve">, against any person or organisation which caused such loss. Additionally, if no fault Benefits or other collateral sources of payment of expenses are available to the Insured Person, regardless of fault, the Insurer </w:t>
      </w:r>
      <w:r w:rsidR="006801FB" w:rsidRPr="00C0085E">
        <w:rPr>
          <w:rFonts w:ascii="Calibri" w:eastAsia="Verdana" w:hAnsi="Calibri" w:cs="Arial"/>
        </w:rPr>
        <w:t>is</w:t>
      </w:r>
      <w:r w:rsidRPr="00C0085E">
        <w:rPr>
          <w:rFonts w:ascii="Calibri" w:eastAsia="Verdana" w:hAnsi="Calibri" w:cs="Arial"/>
        </w:rPr>
        <w:t xml:space="preserve"> granted the right to make a demand </w:t>
      </w:r>
      <w:r w:rsidR="00036412" w:rsidRPr="00C0085E">
        <w:rPr>
          <w:rFonts w:ascii="Calibri" w:eastAsia="Verdana" w:hAnsi="Calibri" w:cs="Arial"/>
        </w:rPr>
        <w:t>for</w:t>
      </w:r>
      <w:r w:rsidRPr="00C0085E">
        <w:rPr>
          <w:rFonts w:ascii="Calibri" w:eastAsia="Verdana" w:hAnsi="Calibri" w:cs="Arial"/>
        </w:rPr>
        <w:t xml:space="preserve"> and recover those Benefits. If the Insurer institute</w:t>
      </w:r>
      <w:r w:rsidR="006A24C6" w:rsidRPr="00C0085E">
        <w:rPr>
          <w:rFonts w:ascii="Calibri" w:eastAsia="Verdana" w:hAnsi="Calibri" w:cs="Arial"/>
        </w:rPr>
        <w:t>s</w:t>
      </w:r>
      <w:r w:rsidRPr="00C0085E">
        <w:rPr>
          <w:rFonts w:ascii="Calibri" w:eastAsia="Verdana" w:hAnsi="Calibri" w:cs="Arial"/>
        </w:rPr>
        <w:t xml:space="preserve"> an action, the Insurer may do so at </w:t>
      </w:r>
      <w:r w:rsidR="00036412" w:rsidRPr="00C0085E">
        <w:rPr>
          <w:rFonts w:ascii="Calibri" w:eastAsia="Verdana" w:hAnsi="Calibri" w:cs="Arial"/>
        </w:rPr>
        <w:t>its</w:t>
      </w:r>
      <w:r w:rsidRPr="00C0085E">
        <w:rPr>
          <w:rFonts w:ascii="Calibri" w:eastAsia="Verdana" w:hAnsi="Calibri" w:cs="Arial"/>
        </w:rPr>
        <w:t xml:space="preserve"> own expense, in the Insured Person’s name, and the Insured Person will attend at the place of loss to assist in the acti</w:t>
      </w:r>
      <w:r w:rsidR="00036412" w:rsidRPr="00C0085E">
        <w:rPr>
          <w:rFonts w:ascii="Calibri" w:eastAsia="Verdana" w:hAnsi="Calibri" w:cs="Arial"/>
        </w:rPr>
        <w:t>on.</w:t>
      </w:r>
      <w:r w:rsidRPr="00C0085E">
        <w:rPr>
          <w:rFonts w:ascii="Calibri" w:eastAsia="Verdana" w:hAnsi="Calibri" w:cs="Arial"/>
        </w:rPr>
        <w:t xml:space="preserve"> If the Insured Person institutes a demand or action for a covered loss he or she shall immediately notify the Insurer so that it may safeguard its rights. The Insured Person shall take no action after a loss that will impair the rights of the Insurer.</w:t>
      </w:r>
    </w:p>
    <w:p w14:paraId="5AA269D2" w14:textId="77777777" w:rsidR="001D09EA" w:rsidRDefault="00C14F3F" w:rsidP="00C0085E">
      <w:pPr>
        <w:spacing w:before="120"/>
        <w:rPr>
          <w:rFonts w:ascii="Calibri" w:eastAsia="Verdana" w:hAnsi="Calibri" w:cs="Arial"/>
          <w:b/>
          <w:bCs/>
        </w:rPr>
      </w:pPr>
      <w:r w:rsidRPr="00C0085E">
        <w:rPr>
          <w:rFonts w:ascii="Calibri" w:eastAsia="Verdana" w:hAnsi="Calibri" w:cs="Arial"/>
          <w:b/>
          <w:bCs/>
        </w:rPr>
        <w:t>Statutory Conditions</w:t>
      </w:r>
    </w:p>
    <w:p w14:paraId="23C27C00" w14:textId="77777777" w:rsidR="00A6362E" w:rsidRDefault="00C14F3F" w:rsidP="001D09EA">
      <w:pPr>
        <w:rPr>
          <w:rFonts w:ascii="Calibri" w:eastAsia="Verdana" w:hAnsi="Calibri" w:cs="Arial"/>
          <w:spacing w:val="-2"/>
        </w:rPr>
      </w:pPr>
      <w:r w:rsidRPr="001D09EA">
        <w:rPr>
          <w:rFonts w:ascii="Calibri" w:eastAsia="Verdana" w:hAnsi="Calibri" w:cs="Arial"/>
          <w:spacing w:val="-2"/>
        </w:rPr>
        <w:t xml:space="preserve">The </w:t>
      </w:r>
      <w:r w:rsidR="006801FB" w:rsidRPr="001D09EA">
        <w:rPr>
          <w:rFonts w:ascii="Calibri" w:eastAsia="Verdana" w:hAnsi="Calibri" w:cs="Arial"/>
          <w:spacing w:val="-2"/>
        </w:rPr>
        <w:t>A</w:t>
      </w:r>
      <w:r w:rsidRPr="001D09EA">
        <w:rPr>
          <w:rFonts w:ascii="Calibri" w:eastAsia="Verdana" w:hAnsi="Calibri" w:cs="Arial"/>
          <w:spacing w:val="-2"/>
        </w:rPr>
        <w:t>pplication</w:t>
      </w:r>
      <w:r w:rsidR="006801FB" w:rsidRPr="001D09EA">
        <w:rPr>
          <w:rFonts w:ascii="Calibri" w:eastAsia="Verdana" w:hAnsi="Calibri" w:cs="Arial"/>
          <w:spacing w:val="-2"/>
        </w:rPr>
        <w:t xml:space="preserve"> Form</w:t>
      </w:r>
      <w:r w:rsidRPr="001D09EA">
        <w:rPr>
          <w:rFonts w:ascii="Calibri" w:eastAsia="Verdana" w:hAnsi="Calibri" w:cs="Arial"/>
          <w:spacing w:val="-2"/>
        </w:rPr>
        <w:t xml:space="preserve">, the </w:t>
      </w:r>
      <w:r w:rsidR="008537CA" w:rsidRPr="001D09EA">
        <w:rPr>
          <w:rFonts w:ascii="Calibri" w:eastAsia="Verdana" w:hAnsi="Calibri" w:cs="Arial"/>
          <w:spacing w:val="-2"/>
        </w:rPr>
        <w:t>Policy</w:t>
      </w:r>
      <w:r w:rsidRPr="001D09EA">
        <w:rPr>
          <w:rFonts w:ascii="Calibri" w:eastAsia="Verdana" w:hAnsi="Calibri" w:cs="Arial"/>
          <w:spacing w:val="-2"/>
        </w:rPr>
        <w:t xml:space="preserve">, any document attached to the </w:t>
      </w:r>
      <w:r w:rsidR="008537CA" w:rsidRPr="001D09EA">
        <w:rPr>
          <w:rFonts w:ascii="Calibri" w:eastAsia="Verdana" w:hAnsi="Calibri" w:cs="Arial"/>
          <w:spacing w:val="-2"/>
        </w:rPr>
        <w:t>Policy</w:t>
      </w:r>
      <w:r w:rsidRPr="001D09EA">
        <w:rPr>
          <w:rFonts w:ascii="Calibri" w:eastAsia="Verdana" w:hAnsi="Calibri" w:cs="Arial"/>
          <w:spacing w:val="-2"/>
        </w:rPr>
        <w:t xml:space="preserve"> when issued, and any amendment to the contract agreed upon in writing after the </w:t>
      </w:r>
      <w:r w:rsidR="008537CA" w:rsidRPr="001D09EA">
        <w:rPr>
          <w:rFonts w:ascii="Calibri" w:eastAsia="Verdana" w:hAnsi="Calibri" w:cs="Arial"/>
          <w:spacing w:val="-2"/>
        </w:rPr>
        <w:t>Policy</w:t>
      </w:r>
      <w:r w:rsidRPr="001D09EA">
        <w:rPr>
          <w:rFonts w:ascii="Calibri" w:eastAsia="Verdana" w:hAnsi="Calibri" w:cs="Arial"/>
          <w:spacing w:val="-2"/>
        </w:rPr>
        <w:t xml:space="preserve"> is issued, constitute the entire contract</w:t>
      </w:r>
      <w:r w:rsidR="006801FB" w:rsidRPr="001D09EA">
        <w:rPr>
          <w:rFonts w:ascii="Calibri" w:eastAsia="Verdana" w:hAnsi="Calibri" w:cs="Arial"/>
          <w:spacing w:val="-2"/>
        </w:rPr>
        <w:t xml:space="preserve"> between the Insurer and the Policyholder</w:t>
      </w:r>
      <w:r w:rsidR="00A6362E" w:rsidRPr="001D09EA">
        <w:rPr>
          <w:rFonts w:ascii="Calibri" w:eastAsia="Verdana" w:hAnsi="Calibri" w:cs="Arial"/>
          <w:spacing w:val="-2"/>
        </w:rPr>
        <w:t>.</w:t>
      </w:r>
      <w:r w:rsidRPr="001D09EA">
        <w:rPr>
          <w:rFonts w:ascii="Calibri" w:eastAsia="Verdana" w:hAnsi="Calibri" w:cs="Arial"/>
          <w:spacing w:val="-2"/>
        </w:rPr>
        <w:t xml:space="preserve"> Any provision of the </w:t>
      </w:r>
      <w:r w:rsidR="008537CA" w:rsidRPr="001D09EA">
        <w:rPr>
          <w:rFonts w:ascii="Calibri" w:eastAsia="Verdana" w:hAnsi="Calibri" w:cs="Arial"/>
          <w:spacing w:val="-2"/>
        </w:rPr>
        <w:t>Policy</w:t>
      </w:r>
      <w:r w:rsidRPr="001D09EA">
        <w:rPr>
          <w:rFonts w:ascii="Calibri" w:eastAsia="Verdana" w:hAnsi="Calibri" w:cs="Arial"/>
          <w:spacing w:val="-2"/>
        </w:rPr>
        <w:t xml:space="preserve"> which, on its Effective Date, is in conflict with the statutes of the jurisdiction in which the </w:t>
      </w:r>
      <w:r w:rsidR="008537CA" w:rsidRPr="001D09EA">
        <w:rPr>
          <w:rFonts w:ascii="Calibri" w:eastAsia="Verdana" w:hAnsi="Calibri" w:cs="Arial"/>
          <w:spacing w:val="-2"/>
        </w:rPr>
        <w:t>Policy</w:t>
      </w:r>
      <w:r w:rsidRPr="001D09EA">
        <w:rPr>
          <w:rFonts w:ascii="Calibri" w:eastAsia="Verdana" w:hAnsi="Calibri" w:cs="Arial"/>
          <w:spacing w:val="-2"/>
        </w:rPr>
        <w:t xml:space="preserve"> was issued is hereby amended to conform to the minimum requirements of such statutes.</w:t>
      </w:r>
    </w:p>
    <w:p w14:paraId="771BD640" w14:textId="77777777" w:rsidR="00564B13" w:rsidRPr="00C0085E" w:rsidRDefault="00564B13" w:rsidP="00564B13">
      <w:pPr>
        <w:spacing w:before="120"/>
        <w:rPr>
          <w:rFonts w:ascii="Calibri" w:hAnsi="Calibri" w:cs="Arial"/>
          <w:b/>
        </w:rPr>
      </w:pPr>
      <w:r w:rsidRPr="00C0085E">
        <w:rPr>
          <w:rFonts w:ascii="Calibri" w:hAnsi="Calibri" w:cs="Arial"/>
          <w:b/>
        </w:rPr>
        <w:t>Workers’ Compensation Laws</w:t>
      </w:r>
    </w:p>
    <w:p w14:paraId="01F755AE" w14:textId="77777777" w:rsidR="00564B13" w:rsidRPr="00C0085E" w:rsidRDefault="00564B13" w:rsidP="00564B13">
      <w:pPr>
        <w:ind w:right="-340"/>
        <w:rPr>
          <w:rFonts w:ascii="Calibri" w:hAnsi="Calibri" w:cs="Arial"/>
        </w:rPr>
      </w:pPr>
      <w:r w:rsidRPr="00C0085E">
        <w:rPr>
          <w:rFonts w:ascii="Calibri" w:hAnsi="Calibri" w:cs="Arial"/>
        </w:rPr>
        <w:t>This policy is not in lieu of, and does not affect, any requirements for coverage under any Workers’ Compensation Law.</w:t>
      </w:r>
    </w:p>
    <w:p w14:paraId="089EB494" w14:textId="77777777" w:rsidR="0010627A" w:rsidRPr="00C0085E" w:rsidRDefault="0010627A" w:rsidP="007A11D7">
      <w:pPr>
        <w:rPr>
          <w:rFonts w:ascii="Arial" w:hAnsi="Arial" w:cs="Arial"/>
        </w:rPr>
      </w:pPr>
    </w:p>
    <w:p w14:paraId="4B82465E" w14:textId="77777777" w:rsidR="000028FF" w:rsidRPr="00C0085E" w:rsidRDefault="000028FF" w:rsidP="00C0085E">
      <w:pPr>
        <w:pStyle w:val="NoSpacing"/>
        <w:rPr>
          <w:rFonts w:eastAsia="Verdana"/>
          <w:b/>
          <w:bCs/>
          <w:sz w:val="20"/>
          <w:szCs w:val="20"/>
        </w:rPr>
      </w:pPr>
      <w:r w:rsidRPr="00C0085E">
        <w:rPr>
          <w:rFonts w:eastAsia="Verdana"/>
          <w:b/>
          <w:bCs/>
          <w:sz w:val="20"/>
          <w:szCs w:val="20"/>
        </w:rPr>
        <w:br w:type="page"/>
      </w:r>
      <w:r w:rsidRPr="00C0085E">
        <w:rPr>
          <w:rFonts w:eastAsia="Verdana"/>
          <w:b/>
          <w:bCs/>
          <w:sz w:val="20"/>
          <w:szCs w:val="20"/>
        </w:rPr>
        <w:lastRenderedPageBreak/>
        <w:t xml:space="preserve">Schedule </w:t>
      </w:r>
      <w:r w:rsidR="00977D07">
        <w:rPr>
          <w:rFonts w:eastAsia="Verdana"/>
          <w:b/>
          <w:bCs/>
          <w:sz w:val="20"/>
          <w:szCs w:val="20"/>
        </w:rPr>
        <w:t>A</w:t>
      </w:r>
      <w:r w:rsidRPr="00C0085E">
        <w:rPr>
          <w:rFonts w:eastAsia="Verdana"/>
          <w:b/>
          <w:bCs/>
          <w:sz w:val="20"/>
          <w:szCs w:val="20"/>
        </w:rPr>
        <w:t xml:space="preserve"> – Durable Medical Equipment</w:t>
      </w:r>
    </w:p>
    <w:p w14:paraId="5FD2623F" w14:textId="77777777" w:rsidR="000028FF" w:rsidRPr="00C0085E" w:rsidRDefault="000028FF" w:rsidP="00C0085E">
      <w:pPr>
        <w:pStyle w:val="NoSpacing"/>
        <w:rPr>
          <w:rFonts w:eastAsia="Verdana"/>
          <w:bCs/>
          <w:sz w:val="20"/>
          <w:szCs w:val="20"/>
        </w:rPr>
      </w:pPr>
      <w:r w:rsidRPr="00C0085E">
        <w:rPr>
          <w:rFonts w:eastAsia="Verdana"/>
          <w:bCs/>
          <w:sz w:val="20"/>
          <w:szCs w:val="20"/>
        </w:rPr>
        <w:t>The Durable Medical Equipment listed below are covered when prescribed by a Physician, Surgeon, Physician's Assistant or a Nurse Practitioner and include, but is not limited to:</w:t>
      </w:r>
    </w:p>
    <w:p w14:paraId="25100133" w14:textId="77777777" w:rsidR="000028FF" w:rsidRPr="00C0085E" w:rsidRDefault="000028FF" w:rsidP="002A0794">
      <w:pPr>
        <w:pStyle w:val="NoSpacing"/>
        <w:numPr>
          <w:ilvl w:val="0"/>
          <w:numId w:val="32"/>
        </w:numPr>
        <w:spacing w:before="120"/>
        <w:rPr>
          <w:rFonts w:eastAsia="Verdana"/>
          <w:bCs/>
          <w:sz w:val="20"/>
          <w:szCs w:val="20"/>
        </w:rPr>
      </w:pPr>
      <w:r w:rsidRPr="00C0085E">
        <w:rPr>
          <w:rFonts w:eastAsia="Verdana"/>
          <w:bCs/>
          <w:sz w:val="20"/>
          <w:szCs w:val="20"/>
        </w:rPr>
        <w:t xml:space="preserve">The rental or purchase of </w:t>
      </w:r>
      <w:r w:rsidR="003220AC">
        <w:rPr>
          <w:rFonts w:eastAsia="Verdana"/>
          <w:bCs/>
          <w:sz w:val="20"/>
          <w:szCs w:val="20"/>
        </w:rPr>
        <w:t xml:space="preserve">a </w:t>
      </w:r>
      <w:r w:rsidRPr="00C0085E">
        <w:rPr>
          <w:rFonts w:eastAsia="Verdana"/>
          <w:bCs/>
          <w:sz w:val="20"/>
          <w:szCs w:val="20"/>
        </w:rPr>
        <w:t>hospital-type bed, ventilator, respirator or other approved durable equipment for temporary therapeutic use.</w:t>
      </w:r>
    </w:p>
    <w:p w14:paraId="720AD418" w14:textId="77777777" w:rsidR="00573094" w:rsidRPr="00C0085E" w:rsidRDefault="00573094" w:rsidP="002A0794">
      <w:pPr>
        <w:pStyle w:val="NoSpacing"/>
        <w:numPr>
          <w:ilvl w:val="0"/>
          <w:numId w:val="32"/>
        </w:numPr>
        <w:spacing w:before="120"/>
        <w:rPr>
          <w:rFonts w:eastAsia="Verdana"/>
          <w:bCs/>
          <w:sz w:val="20"/>
          <w:szCs w:val="20"/>
        </w:rPr>
      </w:pPr>
      <w:r w:rsidRPr="00C0085E">
        <w:rPr>
          <w:rFonts w:eastAsia="Verdana"/>
          <w:bCs/>
          <w:sz w:val="20"/>
          <w:szCs w:val="20"/>
        </w:rPr>
        <w:t>Hearing aids</w:t>
      </w:r>
    </w:p>
    <w:p w14:paraId="2477A35E" w14:textId="77777777" w:rsidR="000028FF" w:rsidRPr="00C0085E" w:rsidRDefault="000028FF" w:rsidP="002A0794">
      <w:pPr>
        <w:pStyle w:val="NoSpacing"/>
        <w:numPr>
          <w:ilvl w:val="0"/>
          <w:numId w:val="32"/>
        </w:numPr>
        <w:spacing w:before="120"/>
        <w:rPr>
          <w:rFonts w:eastAsia="Verdana"/>
          <w:bCs/>
          <w:sz w:val="20"/>
          <w:szCs w:val="20"/>
        </w:rPr>
      </w:pPr>
      <w:r w:rsidRPr="00C0085E">
        <w:rPr>
          <w:rFonts w:eastAsia="Verdana"/>
          <w:bCs/>
          <w:sz w:val="20"/>
          <w:szCs w:val="20"/>
        </w:rPr>
        <w:t xml:space="preserve">Cost of an iron lung or other approved durable equipment for temporary therapeutic use. </w:t>
      </w:r>
    </w:p>
    <w:p w14:paraId="1CC3105D" w14:textId="77777777" w:rsidR="000028FF" w:rsidRPr="00C0085E" w:rsidRDefault="000028FF" w:rsidP="002A0794">
      <w:pPr>
        <w:pStyle w:val="NoSpacing"/>
        <w:numPr>
          <w:ilvl w:val="0"/>
          <w:numId w:val="32"/>
        </w:numPr>
        <w:spacing w:before="120"/>
        <w:rPr>
          <w:rFonts w:eastAsia="Verdana"/>
          <w:bCs/>
          <w:sz w:val="20"/>
          <w:szCs w:val="20"/>
        </w:rPr>
      </w:pPr>
      <w:r w:rsidRPr="00C0085E">
        <w:rPr>
          <w:rFonts w:eastAsia="Verdana"/>
          <w:bCs/>
          <w:sz w:val="20"/>
          <w:szCs w:val="20"/>
        </w:rPr>
        <w:t>The following diabetic supplies:</w:t>
      </w:r>
    </w:p>
    <w:p w14:paraId="025770A4" w14:textId="77777777" w:rsidR="000028FF" w:rsidRPr="00C0085E" w:rsidRDefault="00003DFF" w:rsidP="0039720F">
      <w:pPr>
        <w:pStyle w:val="NoSpacing"/>
        <w:numPr>
          <w:ilvl w:val="0"/>
          <w:numId w:val="33"/>
        </w:numPr>
        <w:spacing w:before="60"/>
        <w:ind w:left="720" w:hanging="357"/>
        <w:rPr>
          <w:rFonts w:eastAsia="Verdana"/>
          <w:bCs/>
          <w:sz w:val="20"/>
          <w:szCs w:val="20"/>
        </w:rPr>
      </w:pPr>
      <w:r w:rsidRPr="00C0085E">
        <w:rPr>
          <w:rFonts w:eastAsia="Verdana"/>
          <w:bCs/>
          <w:sz w:val="20"/>
          <w:szCs w:val="20"/>
        </w:rPr>
        <w:t>Insulin syringes.</w:t>
      </w:r>
    </w:p>
    <w:p w14:paraId="6F890789" w14:textId="77777777" w:rsidR="000028FF" w:rsidRPr="00C0085E" w:rsidRDefault="00003DFF" w:rsidP="0039720F">
      <w:pPr>
        <w:pStyle w:val="NoSpacing"/>
        <w:numPr>
          <w:ilvl w:val="0"/>
          <w:numId w:val="33"/>
        </w:numPr>
        <w:spacing w:before="60"/>
        <w:ind w:left="720" w:hanging="357"/>
        <w:rPr>
          <w:rFonts w:eastAsia="Verdana"/>
          <w:bCs/>
          <w:sz w:val="20"/>
          <w:szCs w:val="20"/>
        </w:rPr>
      </w:pPr>
      <w:r w:rsidRPr="00C0085E">
        <w:rPr>
          <w:rFonts w:eastAsia="Verdana"/>
          <w:bCs/>
          <w:sz w:val="20"/>
          <w:szCs w:val="20"/>
        </w:rPr>
        <w:t>Test strips.</w:t>
      </w:r>
    </w:p>
    <w:p w14:paraId="76F3094E" w14:textId="77777777" w:rsidR="000028FF" w:rsidRPr="00C0085E" w:rsidRDefault="000028FF" w:rsidP="0039720F">
      <w:pPr>
        <w:pStyle w:val="NoSpacing"/>
        <w:numPr>
          <w:ilvl w:val="0"/>
          <w:numId w:val="33"/>
        </w:numPr>
        <w:spacing w:before="60"/>
        <w:ind w:left="720" w:hanging="357"/>
        <w:rPr>
          <w:rFonts w:eastAsia="Verdana"/>
          <w:bCs/>
          <w:sz w:val="20"/>
          <w:szCs w:val="20"/>
        </w:rPr>
      </w:pPr>
      <w:r w:rsidRPr="00C0085E">
        <w:rPr>
          <w:rFonts w:eastAsia="Verdana"/>
          <w:bCs/>
          <w:sz w:val="20"/>
          <w:szCs w:val="20"/>
        </w:rPr>
        <w:t>Bloodletting devices, including platform</w:t>
      </w:r>
      <w:r w:rsidR="00003DFF" w:rsidRPr="00C0085E">
        <w:rPr>
          <w:rFonts w:eastAsia="Verdana"/>
          <w:bCs/>
          <w:sz w:val="20"/>
          <w:szCs w:val="20"/>
        </w:rPr>
        <w:t>s and lancets.</w:t>
      </w:r>
    </w:p>
    <w:p w14:paraId="64B8F3E3" w14:textId="77777777" w:rsidR="000028FF" w:rsidRPr="00C0085E" w:rsidRDefault="000028FF" w:rsidP="0039720F">
      <w:pPr>
        <w:pStyle w:val="NoSpacing"/>
        <w:numPr>
          <w:ilvl w:val="0"/>
          <w:numId w:val="33"/>
        </w:numPr>
        <w:spacing w:before="60"/>
        <w:ind w:left="720" w:hanging="357"/>
        <w:rPr>
          <w:rFonts w:eastAsia="Verdana"/>
          <w:bCs/>
          <w:sz w:val="20"/>
          <w:szCs w:val="20"/>
        </w:rPr>
      </w:pPr>
      <w:r w:rsidRPr="00C0085E">
        <w:rPr>
          <w:rFonts w:eastAsia="Verdana"/>
          <w:bCs/>
          <w:sz w:val="20"/>
          <w:szCs w:val="20"/>
        </w:rPr>
        <w:t>Blood-glucose monitoring machines, once every four P</w:t>
      </w:r>
      <w:r w:rsidR="00003DFF" w:rsidRPr="00C0085E">
        <w:rPr>
          <w:rFonts w:eastAsia="Verdana"/>
          <w:bCs/>
          <w:sz w:val="20"/>
          <w:szCs w:val="20"/>
        </w:rPr>
        <w:t>olicy Terms, per Insured Person.</w:t>
      </w:r>
    </w:p>
    <w:p w14:paraId="267143BA" w14:textId="77777777" w:rsidR="000028FF" w:rsidRPr="00C0085E" w:rsidRDefault="000028FF" w:rsidP="0039720F">
      <w:pPr>
        <w:pStyle w:val="NoSpacing"/>
        <w:numPr>
          <w:ilvl w:val="0"/>
          <w:numId w:val="33"/>
        </w:numPr>
        <w:spacing w:before="60"/>
        <w:ind w:left="720" w:hanging="357"/>
        <w:rPr>
          <w:rFonts w:eastAsia="Verdana"/>
          <w:bCs/>
          <w:sz w:val="20"/>
          <w:szCs w:val="20"/>
        </w:rPr>
      </w:pPr>
      <w:r w:rsidRPr="00C0085E">
        <w:rPr>
          <w:rFonts w:eastAsia="Verdana"/>
          <w:bCs/>
          <w:sz w:val="20"/>
          <w:szCs w:val="20"/>
        </w:rPr>
        <w:t>Insulin infusion set</w:t>
      </w:r>
      <w:r w:rsidR="00003DFF" w:rsidRPr="00C0085E">
        <w:rPr>
          <w:rFonts w:eastAsia="Verdana"/>
          <w:bCs/>
          <w:sz w:val="20"/>
          <w:szCs w:val="20"/>
        </w:rPr>
        <w:t>s, not including infusion pumps.</w:t>
      </w:r>
    </w:p>
    <w:p w14:paraId="623FFE80" w14:textId="77777777" w:rsidR="000028FF" w:rsidRPr="00EC500C" w:rsidRDefault="000028FF" w:rsidP="00EC500C">
      <w:pPr>
        <w:pStyle w:val="NoSpacing"/>
        <w:numPr>
          <w:ilvl w:val="0"/>
          <w:numId w:val="33"/>
        </w:numPr>
        <w:spacing w:before="60"/>
        <w:ind w:left="720" w:right="-340" w:hanging="357"/>
        <w:rPr>
          <w:rFonts w:eastAsia="Verdana"/>
          <w:bCs/>
          <w:spacing w:val="-4"/>
          <w:sz w:val="20"/>
          <w:szCs w:val="20"/>
        </w:rPr>
      </w:pPr>
      <w:r w:rsidRPr="00EC500C">
        <w:rPr>
          <w:rFonts w:eastAsia="Verdana"/>
          <w:bCs/>
          <w:spacing w:val="-4"/>
          <w:sz w:val="20"/>
          <w:szCs w:val="20"/>
        </w:rPr>
        <w:t>External insulin infusion pumps when recommended by an endocrinologist or when required for pregnant diabetics, once every five Policy Terms. The maximum amount payable is $2,000 per I</w:t>
      </w:r>
      <w:r w:rsidR="00003DFF" w:rsidRPr="00EC500C">
        <w:rPr>
          <w:rFonts w:eastAsia="Verdana"/>
          <w:bCs/>
          <w:spacing w:val="-4"/>
          <w:sz w:val="20"/>
          <w:szCs w:val="20"/>
        </w:rPr>
        <w:t>nsured Person for each pump</w:t>
      </w:r>
      <w:r w:rsidR="00573094" w:rsidRPr="00EC500C">
        <w:rPr>
          <w:rFonts w:eastAsia="Verdana"/>
          <w:bCs/>
          <w:spacing w:val="-4"/>
          <w:sz w:val="20"/>
          <w:szCs w:val="20"/>
        </w:rPr>
        <w:t>.</w:t>
      </w:r>
    </w:p>
    <w:p w14:paraId="4C135CBA" w14:textId="77777777" w:rsidR="000028FF" w:rsidRPr="0039720F" w:rsidRDefault="000028FF" w:rsidP="0039720F">
      <w:pPr>
        <w:pStyle w:val="NoSpacing"/>
        <w:numPr>
          <w:ilvl w:val="0"/>
          <w:numId w:val="33"/>
        </w:numPr>
        <w:spacing w:before="60"/>
        <w:ind w:left="720" w:hanging="357"/>
        <w:rPr>
          <w:rFonts w:eastAsia="Verdana"/>
          <w:bCs/>
          <w:spacing w:val="-4"/>
          <w:sz w:val="20"/>
          <w:szCs w:val="20"/>
        </w:rPr>
      </w:pPr>
      <w:r w:rsidRPr="0039720F">
        <w:rPr>
          <w:rFonts w:eastAsia="Verdana"/>
          <w:bCs/>
          <w:spacing w:val="-4"/>
          <w:sz w:val="20"/>
          <w:szCs w:val="20"/>
        </w:rPr>
        <w:t>Needle-less insulin jet injectors, once in an Insured Person's lifetime. The maximum amount payable is $1,000.</w:t>
      </w:r>
    </w:p>
    <w:p w14:paraId="1DD91873" w14:textId="77777777" w:rsidR="000028FF" w:rsidRPr="00C0085E" w:rsidRDefault="000028FF" w:rsidP="002A0794">
      <w:pPr>
        <w:pStyle w:val="NoSpacing"/>
        <w:numPr>
          <w:ilvl w:val="0"/>
          <w:numId w:val="32"/>
        </w:numPr>
        <w:spacing w:before="120"/>
        <w:rPr>
          <w:rFonts w:eastAsia="Verdana"/>
          <w:bCs/>
          <w:sz w:val="20"/>
          <w:szCs w:val="20"/>
        </w:rPr>
      </w:pPr>
      <w:r w:rsidRPr="00C0085E">
        <w:rPr>
          <w:rFonts w:eastAsia="Verdana"/>
          <w:bCs/>
          <w:sz w:val="20"/>
          <w:szCs w:val="20"/>
        </w:rPr>
        <w:t>The following communication aids:</w:t>
      </w:r>
    </w:p>
    <w:p w14:paraId="2C8BB531" w14:textId="77777777" w:rsidR="000028FF" w:rsidRPr="00C0085E" w:rsidRDefault="000028FF" w:rsidP="002A0794">
      <w:pPr>
        <w:pStyle w:val="NoSpacing"/>
        <w:numPr>
          <w:ilvl w:val="0"/>
          <w:numId w:val="34"/>
        </w:numPr>
        <w:spacing w:before="120"/>
        <w:rPr>
          <w:rFonts w:eastAsia="Verdana"/>
          <w:bCs/>
          <w:sz w:val="20"/>
          <w:szCs w:val="20"/>
        </w:rPr>
      </w:pPr>
      <w:r w:rsidRPr="00C0085E">
        <w:rPr>
          <w:rFonts w:eastAsia="Verdana"/>
          <w:bCs/>
          <w:sz w:val="20"/>
          <w:szCs w:val="20"/>
        </w:rPr>
        <w:t>Laryngeal speaking aids, when no alternative method of communication is possible. The maximum amount payable is $1,000 in an Insured Person's lifetime.</w:t>
      </w:r>
    </w:p>
    <w:p w14:paraId="06B2E23C" w14:textId="77777777" w:rsidR="000028FF" w:rsidRPr="00C0085E" w:rsidRDefault="000028FF" w:rsidP="002A0794">
      <w:pPr>
        <w:pStyle w:val="NoSpacing"/>
        <w:numPr>
          <w:ilvl w:val="0"/>
          <w:numId w:val="32"/>
        </w:numPr>
        <w:spacing w:before="120"/>
        <w:rPr>
          <w:rFonts w:eastAsia="Verdana"/>
          <w:bCs/>
          <w:sz w:val="20"/>
          <w:szCs w:val="20"/>
        </w:rPr>
      </w:pPr>
      <w:r w:rsidRPr="00C0085E">
        <w:rPr>
          <w:rFonts w:eastAsia="Verdana"/>
          <w:bCs/>
          <w:sz w:val="20"/>
          <w:szCs w:val="20"/>
        </w:rPr>
        <w:t>The following breathing equipment:</w:t>
      </w:r>
    </w:p>
    <w:p w14:paraId="179DCB93" w14:textId="77777777" w:rsidR="000028FF" w:rsidRPr="00C0085E" w:rsidRDefault="000028FF" w:rsidP="00EC500C">
      <w:pPr>
        <w:pStyle w:val="NoSpacing"/>
        <w:numPr>
          <w:ilvl w:val="0"/>
          <w:numId w:val="34"/>
        </w:numPr>
        <w:spacing w:before="60"/>
        <w:ind w:left="714" w:hanging="357"/>
        <w:rPr>
          <w:rFonts w:eastAsia="Verdana"/>
          <w:bCs/>
          <w:sz w:val="20"/>
          <w:szCs w:val="20"/>
        </w:rPr>
      </w:pPr>
      <w:r w:rsidRPr="00C0085E">
        <w:rPr>
          <w:rFonts w:eastAsia="Verdana"/>
          <w:bCs/>
          <w:sz w:val="20"/>
          <w:szCs w:val="20"/>
        </w:rPr>
        <w:t>Oxygen and the equipment</w:t>
      </w:r>
      <w:r w:rsidR="00003DFF" w:rsidRPr="00C0085E">
        <w:rPr>
          <w:rFonts w:eastAsia="Verdana"/>
          <w:bCs/>
          <w:sz w:val="20"/>
          <w:szCs w:val="20"/>
        </w:rPr>
        <w:t xml:space="preserve"> needed for its administration.</w:t>
      </w:r>
    </w:p>
    <w:p w14:paraId="1B978D96" w14:textId="77777777" w:rsidR="000028FF" w:rsidRPr="00C0085E" w:rsidRDefault="000028FF" w:rsidP="00EC500C">
      <w:pPr>
        <w:pStyle w:val="NoSpacing"/>
        <w:numPr>
          <w:ilvl w:val="0"/>
          <w:numId w:val="34"/>
        </w:numPr>
        <w:spacing w:before="60"/>
        <w:ind w:left="714" w:hanging="357"/>
        <w:rPr>
          <w:rFonts w:eastAsia="Verdana"/>
          <w:bCs/>
          <w:sz w:val="20"/>
          <w:szCs w:val="20"/>
        </w:rPr>
      </w:pPr>
      <w:r w:rsidRPr="00C0085E">
        <w:rPr>
          <w:rFonts w:eastAsia="Verdana"/>
          <w:bCs/>
          <w:sz w:val="20"/>
          <w:szCs w:val="20"/>
        </w:rPr>
        <w:t>Intermittent posit</w:t>
      </w:r>
      <w:r w:rsidR="00003DFF" w:rsidRPr="00C0085E">
        <w:rPr>
          <w:rFonts w:eastAsia="Verdana"/>
          <w:bCs/>
          <w:sz w:val="20"/>
          <w:szCs w:val="20"/>
        </w:rPr>
        <w:t>ive pressure breathing machines.</w:t>
      </w:r>
    </w:p>
    <w:p w14:paraId="201F7C66" w14:textId="77777777" w:rsidR="000028FF" w:rsidRPr="00C0085E" w:rsidRDefault="000028FF" w:rsidP="00EC500C">
      <w:pPr>
        <w:pStyle w:val="NoSpacing"/>
        <w:numPr>
          <w:ilvl w:val="0"/>
          <w:numId w:val="34"/>
        </w:numPr>
        <w:spacing w:before="60"/>
        <w:ind w:left="714" w:hanging="357"/>
        <w:rPr>
          <w:rFonts w:eastAsia="Verdana"/>
          <w:bCs/>
          <w:sz w:val="20"/>
          <w:szCs w:val="20"/>
        </w:rPr>
      </w:pPr>
      <w:r w:rsidRPr="00C0085E">
        <w:rPr>
          <w:rFonts w:eastAsia="Verdana"/>
          <w:bCs/>
          <w:sz w:val="20"/>
          <w:szCs w:val="20"/>
        </w:rPr>
        <w:t>Continuous po</w:t>
      </w:r>
      <w:r w:rsidR="00003DFF" w:rsidRPr="00C0085E">
        <w:rPr>
          <w:rFonts w:eastAsia="Verdana"/>
          <w:bCs/>
          <w:sz w:val="20"/>
          <w:szCs w:val="20"/>
        </w:rPr>
        <w:t>sitive airway pressure machines.</w:t>
      </w:r>
    </w:p>
    <w:p w14:paraId="72F424C7" w14:textId="77777777" w:rsidR="000028FF" w:rsidRPr="00C0085E" w:rsidRDefault="00B8177E" w:rsidP="00EC500C">
      <w:pPr>
        <w:pStyle w:val="NoSpacing"/>
        <w:numPr>
          <w:ilvl w:val="0"/>
          <w:numId w:val="34"/>
        </w:numPr>
        <w:spacing w:before="60"/>
        <w:ind w:left="714" w:hanging="357"/>
        <w:rPr>
          <w:rFonts w:eastAsia="Verdana"/>
          <w:bCs/>
          <w:sz w:val="20"/>
          <w:szCs w:val="20"/>
        </w:rPr>
      </w:pPr>
      <w:r w:rsidRPr="00C0085E">
        <w:rPr>
          <w:rFonts w:eastAsia="Verdana"/>
          <w:bCs/>
          <w:sz w:val="20"/>
          <w:szCs w:val="20"/>
        </w:rPr>
        <w:t>Apnoea</w:t>
      </w:r>
      <w:r w:rsidR="000028FF" w:rsidRPr="00C0085E">
        <w:rPr>
          <w:rFonts w:eastAsia="Verdana"/>
          <w:bCs/>
          <w:sz w:val="20"/>
          <w:szCs w:val="20"/>
        </w:rPr>
        <w:t xml:space="preserve"> </w:t>
      </w:r>
      <w:r w:rsidR="00003DFF" w:rsidRPr="00C0085E">
        <w:rPr>
          <w:rFonts w:eastAsia="Verdana"/>
          <w:bCs/>
          <w:sz w:val="20"/>
          <w:szCs w:val="20"/>
        </w:rPr>
        <w:t>monitors to a maximum of $2,000.</w:t>
      </w:r>
    </w:p>
    <w:p w14:paraId="1B33CA53" w14:textId="77777777" w:rsidR="000028FF" w:rsidRPr="00C0085E" w:rsidRDefault="00003DFF" w:rsidP="00EC500C">
      <w:pPr>
        <w:pStyle w:val="NoSpacing"/>
        <w:numPr>
          <w:ilvl w:val="0"/>
          <w:numId w:val="34"/>
        </w:numPr>
        <w:spacing w:before="60"/>
        <w:ind w:left="714" w:hanging="357"/>
        <w:rPr>
          <w:rFonts w:eastAsia="Verdana"/>
          <w:bCs/>
          <w:sz w:val="20"/>
          <w:szCs w:val="20"/>
        </w:rPr>
      </w:pPr>
      <w:r w:rsidRPr="00C0085E">
        <w:rPr>
          <w:rFonts w:eastAsia="Verdana"/>
          <w:bCs/>
          <w:sz w:val="20"/>
          <w:szCs w:val="20"/>
        </w:rPr>
        <w:t>Mist tents and nebulizers.</w:t>
      </w:r>
    </w:p>
    <w:p w14:paraId="2CE59883" w14:textId="77777777" w:rsidR="000028FF" w:rsidRPr="00C0085E" w:rsidRDefault="000028FF" w:rsidP="002A0794">
      <w:pPr>
        <w:pStyle w:val="NoSpacing"/>
        <w:numPr>
          <w:ilvl w:val="0"/>
          <w:numId w:val="32"/>
        </w:numPr>
        <w:spacing w:before="120"/>
        <w:rPr>
          <w:rFonts w:eastAsia="Verdana"/>
          <w:bCs/>
          <w:sz w:val="20"/>
          <w:szCs w:val="20"/>
        </w:rPr>
      </w:pPr>
      <w:r w:rsidRPr="00C0085E">
        <w:rPr>
          <w:rFonts w:eastAsia="Verdana"/>
          <w:bCs/>
          <w:sz w:val="20"/>
          <w:szCs w:val="20"/>
        </w:rPr>
        <w:t>The following mobility aids:</w:t>
      </w:r>
    </w:p>
    <w:p w14:paraId="7F18A291" w14:textId="77777777" w:rsidR="000028FF" w:rsidRPr="00C0085E" w:rsidRDefault="000028FF" w:rsidP="00EC500C">
      <w:pPr>
        <w:pStyle w:val="NoSpacing"/>
        <w:numPr>
          <w:ilvl w:val="0"/>
          <w:numId w:val="36"/>
        </w:numPr>
        <w:spacing w:before="60"/>
        <w:ind w:left="714" w:hanging="357"/>
        <w:rPr>
          <w:rFonts w:eastAsia="Verdana"/>
          <w:bCs/>
          <w:sz w:val="20"/>
          <w:szCs w:val="20"/>
        </w:rPr>
      </w:pPr>
      <w:r w:rsidRPr="00C0085E">
        <w:rPr>
          <w:rFonts w:eastAsia="Verdana"/>
          <w:bCs/>
          <w:sz w:val="20"/>
          <w:szCs w:val="20"/>
        </w:rPr>
        <w:t>Canes, walkers, cr</w:t>
      </w:r>
      <w:r w:rsidR="00003DFF" w:rsidRPr="00C0085E">
        <w:rPr>
          <w:rFonts w:eastAsia="Verdana"/>
          <w:bCs/>
          <w:sz w:val="20"/>
          <w:szCs w:val="20"/>
        </w:rPr>
        <w:t xml:space="preserve">utches, and </w:t>
      </w:r>
      <w:proofErr w:type="spellStart"/>
      <w:r w:rsidR="00003DFF" w:rsidRPr="00C0085E">
        <w:rPr>
          <w:rFonts w:eastAsia="Verdana"/>
          <w:bCs/>
          <w:sz w:val="20"/>
          <w:szCs w:val="20"/>
        </w:rPr>
        <w:t>parapodiums</w:t>
      </w:r>
      <w:proofErr w:type="spellEnd"/>
      <w:r w:rsidR="00003DFF" w:rsidRPr="00C0085E">
        <w:rPr>
          <w:rFonts w:eastAsia="Verdana"/>
          <w:bCs/>
          <w:sz w:val="20"/>
          <w:szCs w:val="20"/>
        </w:rPr>
        <w:t>.</w:t>
      </w:r>
    </w:p>
    <w:p w14:paraId="6F2191BB" w14:textId="77777777" w:rsidR="000028FF" w:rsidRPr="00C0085E" w:rsidRDefault="000028FF" w:rsidP="00EC500C">
      <w:pPr>
        <w:pStyle w:val="NoSpacing"/>
        <w:numPr>
          <w:ilvl w:val="0"/>
          <w:numId w:val="35"/>
        </w:numPr>
        <w:spacing w:before="60"/>
        <w:ind w:left="714" w:hanging="357"/>
        <w:rPr>
          <w:rFonts w:eastAsia="Verdana"/>
          <w:bCs/>
          <w:sz w:val="20"/>
          <w:szCs w:val="20"/>
        </w:rPr>
      </w:pPr>
      <w:r w:rsidRPr="00C0085E">
        <w:rPr>
          <w:rFonts w:eastAsia="Verdana"/>
          <w:bCs/>
          <w:sz w:val="20"/>
          <w:szCs w:val="20"/>
        </w:rPr>
        <w:t>Rechargeable ba</w:t>
      </w:r>
      <w:r w:rsidR="00003DFF" w:rsidRPr="00C0085E">
        <w:rPr>
          <w:rFonts w:eastAsia="Verdana"/>
          <w:bCs/>
          <w:sz w:val="20"/>
          <w:szCs w:val="20"/>
        </w:rPr>
        <w:t>tteries for covered wheelchairs.</w:t>
      </w:r>
    </w:p>
    <w:p w14:paraId="75E092EA" w14:textId="77777777" w:rsidR="000028FF" w:rsidRPr="00C0085E" w:rsidRDefault="000028FF" w:rsidP="00EC500C">
      <w:pPr>
        <w:pStyle w:val="NoSpacing"/>
        <w:numPr>
          <w:ilvl w:val="0"/>
          <w:numId w:val="35"/>
        </w:numPr>
        <w:spacing w:before="60"/>
        <w:ind w:left="714" w:hanging="357"/>
        <w:rPr>
          <w:rFonts w:eastAsia="Verdana"/>
          <w:bCs/>
          <w:sz w:val="20"/>
          <w:szCs w:val="20"/>
        </w:rPr>
      </w:pPr>
      <w:r w:rsidRPr="00C0085E">
        <w:rPr>
          <w:rFonts w:eastAsia="Verdana"/>
          <w:bCs/>
          <w:sz w:val="20"/>
          <w:szCs w:val="20"/>
        </w:rPr>
        <w:t>The temporary rental of a wheelchair (or purchase, at the option of the Insurer, based on financial exposure). Special wheelchairs necessary to permit independent participation in daily living are included. Special wheelchair features required primarily for participation in sports are not covered.</w:t>
      </w:r>
    </w:p>
    <w:p w14:paraId="43710F12" w14:textId="77777777" w:rsidR="000028FF" w:rsidRPr="00C0085E" w:rsidRDefault="00003DFF" w:rsidP="002A0794">
      <w:pPr>
        <w:pStyle w:val="NoSpacing"/>
        <w:numPr>
          <w:ilvl w:val="0"/>
          <w:numId w:val="32"/>
        </w:numPr>
        <w:spacing w:before="120"/>
        <w:rPr>
          <w:rFonts w:eastAsia="Verdana"/>
          <w:bCs/>
          <w:sz w:val="20"/>
          <w:szCs w:val="20"/>
        </w:rPr>
      </w:pPr>
      <w:r w:rsidRPr="00C0085E">
        <w:rPr>
          <w:rFonts w:eastAsia="Verdana"/>
          <w:bCs/>
          <w:sz w:val="20"/>
          <w:szCs w:val="20"/>
        </w:rPr>
        <w:t>The following medical supplies.</w:t>
      </w:r>
    </w:p>
    <w:p w14:paraId="635C0D50" w14:textId="77777777" w:rsidR="000028FF" w:rsidRPr="00C0085E" w:rsidRDefault="000028FF" w:rsidP="008E11E9">
      <w:pPr>
        <w:pStyle w:val="NoSpacing"/>
        <w:numPr>
          <w:ilvl w:val="0"/>
          <w:numId w:val="46"/>
        </w:numPr>
        <w:spacing w:before="60"/>
        <w:ind w:left="714" w:hanging="357"/>
        <w:rPr>
          <w:rFonts w:eastAsia="Verdana"/>
          <w:bCs/>
          <w:sz w:val="20"/>
          <w:szCs w:val="20"/>
        </w:rPr>
      </w:pPr>
      <w:r w:rsidRPr="00C0085E">
        <w:rPr>
          <w:rFonts w:eastAsia="Verdana"/>
          <w:bCs/>
          <w:sz w:val="20"/>
          <w:szCs w:val="20"/>
        </w:rPr>
        <w:t>C</w:t>
      </w:r>
      <w:r w:rsidR="00003DFF" w:rsidRPr="00C0085E">
        <w:rPr>
          <w:rFonts w:eastAsia="Verdana"/>
          <w:bCs/>
          <w:sz w:val="20"/>
          <w:szCs w:val="20"/>
        </w:rPr>
        <w:t>olostomy and ileostomy supplies.</w:t>
      </w:r>
    </w:p>
    <w:p w14:paraId="5D77A5DB" w14:textId="77777777" w:rsidR="000028FF" w:rsidRPr="00C0085E" w:rsidRDefault="000028FF" w:rsidP="008E11E9">
      <w:pPr>
        <w:pStyle w:val="NoSpacing"/>
        <w:numPr>
          <w:ilvl w:val="0"/>
          <w:numId w:val="46"/>
        </w:numPr>
        <w:spacing w:before="60"/>
        <w:ind w:left="714" w:hanging="357"/>
        <w:rPr>
          <w:rFonts w:eastAsia="Verdana"/>
          <w:bCs/>
          <w:sz w:val="20"/>
          <w:szCs w:val="20"/>
        </w:rPr>
      </w:pPr>
      <w:r w:rsidRPr="00C0085E">
        <w:rPr>
          <w:rFonts w:eastAsia="Verdana"/>
          <w:bCs/>
          <w:sz w:val="20"/>
          <w:szCs w:val="20"/>
        </w:rPr>
        <w:t>Cathete</w:t>
      </w:r>
      <w:r w:rsidR="00003DFF" w:rsidRPr="00C0085E">
        <w:rPr>
          <w:rFonts w:eastAsia="Verdana"/>
          <w:bCs/>
          <w:sz w:val="20"/>
          <w:szCs w:val="20"/>
        </w:rPr>
        <w:t>rs and catheterization supplies.</w:t>
      </w:r>
    </w:p>
    <w:p w14:paraId="52229CB2" w14:textId="77777777" w:rsidR="00003DFF" w:rsidRPr="00C0085E" w:rsidRDefault="000028FF" w:rsidP="008E11E9">
      <w:pPr>
        <w:pStyle w:val="NoSpacing"/>
        <w:numPr>
          <w:ilvl w:val="0"/>
          <w:numId w:val="46"/>
        </w:numPr>
        <w:spacing w:before="60"/>
        <w:ind w:left="714" w:hanging="357"/>
        <w:rPr>
          <w:rFonts w:eastAsia="Verdana"/>
          <w:bCs/>
          <w:sz w:val="20"/>
          <w:szCs w:val="20"/>
        </w:rPr>
      </w:pPr>
      <w:r w:rsidRPr="00C0085E">
        <w:rPr>
          <w:rFonts w:eastAsia="Verdana"/>
          <w:bCs/>
          <w:sz w:val="20"/>
          <w:szCs w:val="20"/>
        </w:rPr>
        <w:t>Tube feeding pumps a</w:t>
      </w:r>
      <w:r w:rsidR="00003DFF" w:rsidRPr="00C0085E">
        <w:rPr>
          <w:rFonts w:eastAsia="Verdana"/>
          <w:bCs/>
          <w:sz w:val="20"/>
          <w:szCs w:val="20"/>
        </w:rPr>
        <w:t>nd pump sets.</w:t>
      </w:r>
    </w:p>
    <w:p w14:paraId="14E24636" w14:textId="77777777" w:rsidR="000028FF" w:rsidRPr="00C0085E" w:rsidRDefault="000028FF" w:rsidP="008E11E9">
      <w:pPr>
        <w:pStyle w:val="NoSpacing"/>
        <w:numPr>
          <w:ilvl w:val="0"/>
          <w:numId w:val="46"/>
        </w:numPr>
        <w:spacing w:before="60"/>
        <w:ind w:left="714" w:hanging="357"/>
        <w:rPr>
          <w:rFonts w:eastAsia="Verdana"/>
          <w:bCs/>
          <w:sz w:val="20"/>
          <w:szCs w:val="20"/>
        </w:rPr>
      </w:pPr>
      <w:r w:rsidRPr="00C0085E">
        <w:rPr>
          <w:rFonts w:eastAsia="Verdana"/>
          <w:bCs/>
          <w:sz w:val="20"/>
          <w:szCs w:val="20"/>
        </w:rPr>
        <w:t>Transcutaneous nerve stimulators for the control of chronic pain. The</w:t>
      </w:r>
      <w:r w:rsidR="00003DFF" w:rsidRPr="00C0085E">
        <w:rPr>
          <w:rFonts w:eastAsia="Verdana"/>
          <w:bCs/>
          <w:sz w:val="20"/>
          <w:szCs w:val="20"/>
        </w:rPr>
        <w:t xml:space="preserve"> maximum amount payable is $700 in an Insured Person's lifetime.</w:t>
      </w:r>
    </w:p>
    <w:p w14:paraId="47AC4E86" w14:textId="77777777" w:rsidR="00003DFF" w:rsidRPr="00C0085E" w:rsidRDefault="000028FF" w:rsidP="008E11E9">
      <w:pPr>
        <w:pStyle w:val="NoSpacing"/>
        <w:numPr>
          <w:ilvl w:val="0"/>
          <w:numId w:val="46"/>
        </w:numPr>
        <w:spacing w:before="60"/>
        <w:ind w:left="714" w:hanging="357"/>
        <w:rPr>
          <w:rFonts w:eastAsia="Verdana"/>
          <w:bCs/>
          <w:sz w:val="20"/>
          <w:szCs w:val="20"/>
        </w:rPr>
      </w:pPr>
      <w:r w:rsidRPr="00C0085E">
        <w:rPr>
          <w:rFonts w:eastAsia="Verdana"/>
          <w:bCs/>
          <w:sz w:val="20"/>
          <w:szCs w:val="20"/>
        </w:rPr>
        <w:t>Custom-made pressure supports for lymphedema;</w:t>
      </w:r>
    </w:p>
    <w:p w14:paraId="384D3A67" w14:textId="77777777" w:rsidR="000028FF" w:rsidRPr="00C0085E" w:rsidRDefault="000028FF" w:rsidP="008E11E9">
      <w:pPr>
        <w:pStyle w:val="NoSpacing"/>
        <w:numPr>
          <w:ilvl w:val="0"/>
          <w:numId w:val="46"/>
        </w:numPr>
        <w:spacing w:before="60"/>
        <w:ind w:left="714" w:hanging="357"/>
        <w:rPr>
          <w:rFonts w:eastAsia="Verdana"/>
          <w:bCs/>
          <w:sz w:val="20"/>
          <w:szCs w:val="20"/>
        </w:rPr>
      </w:pPr>
      <w:r w:rsidRPr="00C0085E">
        <w:rPr>
          <w:rFonts w:eastAsia="Verdana"/>
          <w:bCs/>
          <w:sz w:val="20"/>
          <w:szCs w:val="20"/>
        </w:rPr>
        <w:t>Extremity pumps for lymphedema or severe post-</w:t>
      </w:r>
      <w:proofErr w:type="spellStart"/>
      <w:r w:rsidRPr="00C0085E">
        <w:rPr>
          <w:rFonts w:eastAsia="Verdana"/>
          <w:bCs/>
          <w:sz w:val="20"/>
          <w:szCs w:val="20"/>
        </w:rPr>
        <w:t>phlebitic</w:t>
      </w:r>
      <w:proofErr w:type="spellEnd"/>
      <w:r w:rsidRPr="00C0085E">
        <w:rPr>
          <w:rFonts w:eastAsia="Verdana"/>
          <w:bCs/>
          <w:sz w:val="20"/>
          <w:szCs w:val="20"/>
        </w:rPr>
        <w:t xml:space="preserve"> syndrome, once in an Insured Person's lifetime. The m</w:t>
      </w:r>
      <w:r w:rsidR="00003DFF" w:rsidRPr="00C0085E">
        <w:rPr>
          <w:rFonts w:eastAsia="Verdana"/>
          <w:bCs/>
          <w:sz w:val="20"/>
          <w:szCs w:val="20"/>
        </w:rPr>
        <w:t>aximum amount payable is $1,500.</w:t>
      </w:r>
    </w:p>
    <w:p w14:paraId="05C66573" w14:textId="77777777" w:rsidR="00003DFF" w:rsidRPr="00EC500C" w:rsidRDefault="000028FF" w:rsidP="008E11E9">
      <w:pPr>
        <w:pStyle w:val="NoSpacing"/>
        <w:numPr>
          <w:ilvl w:val="0"/>
          <w:numId w:val="46"/>
        </w:numPr>
        <w:spacing w:before="60"/>
        <w:ind w:left="714" w:hanging="357"/>
        <w:rPr>
          <w:rFonts w:eastAsia="Verdana"/>
          <w:bCs/>
          <w:spacing w:val="-2"/>
          <w:sz w:val="20"/>
          <w:szCs w:val="20"/>
        </w:rPr>
      </w:pPr>
      <w:r w:rsidRPr="00EC500C">
        <w:rPr>
          <w:rFonts w:eastAsia="Verdana"/>
          <w:bCs/>
          <w:spacing w:val="-2"/>
          <w:sz w:val="20"/>
          <w:szCs w:val="20"/>
        </w:rPr>
        <w:t xml:space="preserve">Custom-made graduated compression hose, to a maximum of four pairs per </w:t>
      </w:r>
      <w:r w:rsidR="00003DFF" w:rsidRPr="00EC500C">
        <w:rPr>
          <w:rFonts w:eastAsia="Verdana"/>
          <w:bCs/>
          <w:spacing w:val="-2"/>
          <w:sz w:val="20"/>
          <w:szCs w:val="20"/>
        </w:rPr>
        <w:t>Insured Person, per Policy Term.</w:t>
      </w:r>
    </w:p>
    <w:p w14:paraId="272EB310" w14:textId="77777777" w:rsidR="00C90D33" w:rsidRPr="00EC500C" w:rsidRDefault="000028FF" w:rsidP="008E11E9">
      <w:pPr>
        <w:pStyle w:val="NoSpacing"/>
        <w:numPr>
          <w:ilvl w:val="0"/>
          <w:numId w:val="46"/>
        </w:numPr>
        <w:spacing w:before="60"/>
        <w:ind w:left="714" w:right="-227" w:hanging="357"/>
        <w:rPr>
          <w:sz w:val="20"/>
          <w:szCs w:val="20"/>
        </w:rPr>
      </w:pPr>
      <w:r w:rsidRPr="00EC500C">
        <w:rPr>
          <w:rFonts w:eastAsia="Verdana"/>
          <w:bCs/>
          <w:sz w:val="20"/>
          <w:szCs w:val="20"/>
        </w:rPr>
        <w:t>Custom-made burn garments.</w:t>
      </w:r>
      <w:r w:rsidRPr="00EC500C">
        <w:rPr>
          <w:rFonts w:eastAsia="Verdana"/>
          <w:b/>
          <w:bCs/>
          <w:sz w:val="20"/>
          <w:szCs w:val="20"/>
        </w:rPr>
        <w:t xml:space="preserve"> </w:t>
      </w:r>
    </w:p>
    <w:sectPr w:rsidR="00C90D33" w:rsidRPr="00EC500C" w:rsidSect="00F5041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993"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BEAA5" w14:textId="77777777" w:rsidR="005F4361" w:rsidRDefault="005F4361">
      <w:r>
        <w:separator/>
      </w:r>
    </w:p>
  </w:endnote>
  <w:endnote w:type="continuationSeparator" w:id="0">
    <w:p w14:paraId="6097E760" w14:textId="77777777" w:rsidR="005F4361" w:rsidRDefault="005F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4B1C63" w14:textId="77777777" w:rsidR="005F4361" w:rsidRDefault="005F4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F8D0EAD" w14:textId="77777777" w:rsidR="005F4361" w:rsidRDefault="005F43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ED330" w14:textId="77777777" w:rsidR="005F4361" w:rsidRDefault="005F4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2126">
      <w:rPr>
        <w:rStyle w:val="PageNumber"/>
        <w:noProof/>
      </w:rPr>
      <w:t>25</w:t>
    </w:r>
    <w:r>
      <w:rPr>
        <w:rStyle w:val="PageNumber"/>
      </w:rPr>
      <w:fldChar w:fldCharType="end"/>
    </w:r>
  </w:p>
  <w:p w14:paraId="4E68E3F4" w14:textId="77777777" w:rsidR="005F4361" w:rsidRDefault="005F4361" w:rsidP="00700AE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0ED1B7" w14:textId="77777777" w:rsidR="009E2126" w:rsidRDefault="009E21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A8691" w14:textId="77777777" w:rsidR="005F4361" w:rsidRDefault="005F4361">
      <w:r>
        <w:separator/>
      </w:r>
    </w:p>
  </w:footnote>
  <w:footnote w:type="continuationSeparator" w:id="0">
    <w:p w14:paraId="19623DA4" w14:textId="77777777" w:rsidR="005F4361" w:rsidRDefault="005F4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989D0D" w14:textId="77777777" w:rsidR="009E2126" w:rsidRDefault="009E2126">
    <w:pPr>
      <w:pStyle w:val="Header"/>
    </w:pPr>
    <w:r>
      <w:rPr>
        <w:noProof/>
      </w:rPr>
      <w:pict w14:anchorId="75CD0E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32pt;height:117pt;rotation:315;z-index:-251655168;mso-wrap-edited:f;mso-position-horizontal:center;mso-position-horizontal-relative:margin;mso-position-vertical:center;mso-position-vertical-relative:margin" wrapcoords="21489 4015 20825 4153 20781 4569 20913 6784 20272 4292 20095 3738 19984 4015 19497 4015 19342 4292 19386 4984 20272 12046 20250 14953 18501 4569 18191 3046 17992 4015 16686 4153 16664 4569 16952 7061 16930 9830 15757 4430 15580 3738 15491 4015 15159 4153 15137 4430 15536 7615 14540 4430 14340 4015 14009 3738 13566 4707 13300 6092 13123 8030 13035 10523 12017 4430 11685 3046 11486 4015 10468 4015 10357 4292 10622 8169 10622 11076 9472 4430 9184 3046 8963 4015 8476 4015 8431 4292 8675 8307 8122 4984 7657 3323 7480 4153 6440 4015 5997 4292 5687 8584 4514 4015 3983 4153 3961 4292 4249 9000 4227 11769 2877 4015 2788 3738 2655 5261 2345 9692 1438 4015 1128 2769 907 3738 509 4015 177 5815 154 8169 907 16061 243 12876 177 12876 154 16753 154 16892 287 17723 309 17723 553 17169 641 17584 1128 17584 1416 16476 1549 17030 2036 17723 2080 17446 2390 17307 2412 17030 2235 15092 2390 13015 3098 17169 3408 18415 3629 17446 4603 17446 4736 17307 4713 16615 4470 13430 5134 17030 5267 17446 5400 16061 5532 16753 6041 17723 6130 17446 7679 17307 7369 12876 8564 17584 11707 17723 11972 17307 12017 16892 12172 14400 11818 9415 11995 7338 13477 16476 13986 18830 14208 17861 14562 17030 14849 15784 15027 16753 15536 18000 15624 17446 15978 17446 16045 17030 15757 15092 15757 12046 17107 17723 19121 17446 19320 15369 20117 17584 20936 17446 20936 17169 20648 14400 20670 11492 20869 9553 21268 5815 21577 4707 21489 4015" fillcolor="silver" stroked="f">
          <v:textpath style="font-family:&quot;Times New Roman&quot;;font-size:105pt" string="SAMPLE ONLY"/>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94CF52" w14:textId="77777777" w:rsidR="009E2126" w:rsidRDefault="009E2126">
    <w:pPr>
      <w:pStyle w:val="Header"/>
    </w:pPr>
    <w:r>
      <w:rPr>
        <w:noProof/>
      </w:rPr>
      <w:pict w14:anchorId="56B448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32pt;height:117pt;rotation:315;z-index:-251657216;mso-wrap-edited:f;mso-position-horizontal:center;mso-position-horizontal-relative:margin;mso-position-vertical:center;mso-position-vertical-relative:margin" wrapcoords="21489 4015 20825 4153 20781 4569 20913 6784 20272 4292 20095 3738 19984 4015 19497 4015 19342 4292 19386 4984 20272 12046 20250 14953 18501 4569 18191 3046 17992 4015 16686 4153 16664 4569 16952 7061 16930 9830 15757 4430 15580 3738 15491 4015 15159 4153 15137 4430 15536 7615 14540 4430 14340 4015 14009 3738 13566 4707 13300 6092 13123 8030 13035 10523 12017 4430 11685 3046 11486 4015 10468 4015 10357 4292 10622 8169 10622 11076 9472 4430 9184 3046 8963 4015 8476 4015 8431 4292 8675 8307 8122 4984 7657 3323 7480 4153 6440 4015 5997 4292 5687 8584 4514 4015 3983 4153 3961 4292 4249 9000 4227 11769 2877 4015 2788 3738 2655 5261 2345 9692 1438 4015 1128 2769 907 3738 509 4015 177 5815 154 8169 907 16061 243 12876 177 12876 154 16753 154 16892 287 17723 309 17723 553 17169 641 17584 1128 17584 1416 16476 1549 17030 2036 17723 2080 17446 2390 17307 2412 17030 2235 15092 2390 13015 3098 17169 3408 18415 3629 17446 4603 17446 4736 17307 4713 16615 4470 13430 5134 17030 5267 17446 5400 16061 5532 16753 6041 17723 6130 17446 7679 17307 7369 12876 8564 17584 11707 17723 11972 17307 12017 16892 12172 14400 11818 9415 11995 7338 13477 16476 13986 18830 14208 17861 14562 17030 14849 15784 15027 16753 15536 18000 15624 17446 15978 17446 16045 17030 15757 15092 15757 12046 17107 17723 19121 17446 19320 15369 20117 17584 20936 17446 20936 17169 20648 14400 20670 11492 20869 9553 21268 5815 21577 4707 21489 4015" fillcolor="silver" stroked="f">
          <v:textpath style="font-family:&quot;Times New Roman&quot;;font-size:105pt" string="SAMPLE ONLY"/>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01EEDF" w14:textId="77777777" w:rsidR="009E2126" w:rsidRDefault="009E2126">
    <w:pPr>
      <w:pStyle w:val="Header"/>
    </w:pPr>
    <w:r>
      <w:rPr>
        <w:noProof/>
      </w:rPr>
      <w:pict w14:anchorId="5D5FC4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32pt;height:117pt;rotation:315;z-index:-251653120;mso-wrap-edited:f;mso-position-horizontal:center;mso-position-horizontal-relative:margin;mso-position-vertical:center;mso-position-vertical-relative:margin" wrapcoords="21489 4015 20825 4153 20781 4569 20913 6784 20272 4292 20095 3738 19984 4015 19497 4015 19342 4292 19386 4984 20272 12046 20250 14953 18501 4569 18191 3046 17992 4015 16686 4153 16664 4569 16952 7061 16930 9830 15757 4430 15580 3738 15491 4015 15159 4153 15137 4430 15536 7615 14540 4430 14340 4015 14009 3738 13566 4707 13300 6092 13123 8030 13035 10523 12017 4430 11685 3046 11486 4015 10468 4015 10357 4292 10622 8169 10622 11076 9472 4430 9184 3046 8963 4015 8476 4015 8431 4292 8675 8307 8122 4984 7657 3323 7480 4153 6440 4015 5997 4292 5687 8584 4514 4015 3983 4153 3961 4292 4249 9000 4227 11769 2877 4015 2788 3738 2655 5261 2345 9692 1438 4015 1128 2769 907 3738 509 4015 177 5815 154 8169 907 16061 243 12876 177 12876 154 16753 154 16892 287 17723 309 17723 553 17169 641 17584 1128 17584 1416 16476 1549 17030 2036 17723 2080 17446 2390 17307 2412 17030 2235 15092 2390 13015 3098 17169 3408 18415 3629 17446 4603 17446 4736 17307 4713 16615 4470 13430 5134 17030 5267 17446 5400 16061 5532 16753 6041 17723 6130 17446 7679 17307 7369 12876 8564 17584 11707 17723 11972 17307 12017 16892 12172 14400 11818 9415 11995 7338 13477 16476 13986 18830 14208 17861 14562 17030 14849 15784 15027 16753 15536 18000 15624 17446 15978 17446 16045 17030 15757 15092 15757 12046 17107 17723 19121 17446 19320 15369 20117 17584 20936 17446 20936 17169 20648 14400 20670 11492 20869 9553 21268 5815 21577 4707 21489 4015" fillcolor="silver" stroked="f">
          <v:textpath style="font-family:&quot;Times New Roman&quot;;font-size:105pt" string="SAMPLE ONLY"/>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29A19B6"/>
    <w:lvl w:ilvl="0">
      <w:start w:val="1"/>
      <w:numFmt w:val="bullet"/>
      <w:pStyle w:val="ListBullet"/>
      <w:lvlText w:val=""/>
      <w:lvlJc w:val="left"/>
      <w:pPr>
        <w:tabs>
          <w:tab w:val="num" w:pos="425"/>
        </w:tabs>
        <w:ind w:left="425" w:hanging="425"/>
      </w:pPr>
      <w:rPr>
        <w:rFonts w:ascii="Symbol" w:hAnsi="Symbol" w:hint="default"/>
      </w:rPr>
    </w:lvl>
  </w:abstractNum>
  <w:abstractNum w:abstractNumId="1">
    <w:nsid w:val="01B64B13"/>
    <w:multiLevelType w:val="hybridMultilevel"/>
    <w:tmpl w:val="A5FE8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D64BD"/>
    <w:multiLevelType w:val="hybridMultilevel"/>
    <w:tmpl w:val="43184A50"/>
    <w:lvl w:ilvl="0" w:tplc="12742AD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3E10BB3"/>
    <w:multiLevelType w:val="hybridMultilevel"/>
    <w:tmpl w:val="09289B6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2C501D"/>
    <w:multiLevelType w:val="hybridMultilevel"/>
    <w:tmpl w:val="DA6A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F15E6E"/>
    <w:multiLevelType w:val="hybridMultilevel"/>
    <w:tmpl w:val="BD7A7638"/>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6">
    <w:nsid w:val="0AE05875"/>
    <w:multiLevelType w:val="hybridMultilevel"/>
    <w:tmpl w:val="7F70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07403B"/>
    <w:multiLevelType w:val="hybridMultilevel"/>
    <w:tmpl w:val="28CC7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AA2035"/>
    <w:multiLevelType w:val="hybridMultilevel"/>
    <w:tmpl w:val="3C2A6374"/>
    <w:lvl w:ilvl="0" w:tplc="04090001">
      <w:start w:val="1"/>
      <w:numFmt w:val="bullet"/>
      <w:lvlText w:val=""/>
      <w:lvlJc w:val="left"/>
      <w:pPr>
        <w:ind w:left="1559" w:hanging="360"/>
      </w:pPr>
      <w:rPr>
        <w:rFonts w:ascii="Symbol" w:hAnsi="Symbol" w:hint="default"/>
      </w:rPr>
    </w:lvl>
    <w:lvl w:ilvl="1" w:tplc="04090003">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9">
    <w:nsid w:val="0FF02951"/>
    <w:multiLevelType w:val="hybridMultilevel"/>
    <w:tmpl w:val="E91ED186"/>
    <w:lvl w:ilvl="0" w:tplc="4F3C30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3F3426"/>
    <w:multiLevelType w:val="hybridMultilevel"/>
    <w:tmpl w:val="9A1A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487B44"/>
    <w:multiLevelType w:val="hybridMultilevel"/>
    <w:tmpl w:val="4FB8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A53F47"/>
    <w:multiLevelType w:val="hybridMultilevel"/>
    <w:tmpl w:val="A97ECCFC"/>
    <w:lvl w:ilvl="0" w:tplc="0809000F">
      <w:start w:val="1"/>
      <w:numFmt w:val="decimal"/>
      <w:lvlText w:val="%1."/>
      <w:lvlJc w:val="left"/>
      <w:pPr>
        <w:ind w:left="360" w:hanging="360"/>
      </w:pPr>
      <w:rPr>
        <w:rFonts w:hint="default"/>
      </w:rPr>
    </w:lvl>
    <w:lvl w:ilvl="1" w:tplc="2B386AFC">
      <w:start w:val="1"/>
      <w:numFmt w:val="bullet"/>
      <w:lvlText w:val="•"/>
      <w:lvlJc w:val="left"/>
      <w:pPr>
        <w:ind w:left="1800" w:hanging="72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CA22D3"/>
    <w:multiLevelType w:val="multilevel"/>
    <w:tmpl w:val="5E4611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FC74D10"/>
    <w:multiLevelType w:val="hybridMultilevel"/>
    <w:tmpl w:val="B9068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BE7D63"/>
    <w:multiLevelType w:val="hybridMultilevel"/>
    <w:tmpl w:val="2A2E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17392A"/>
    <w:multiLevelType w:val="hybridMultilevel"/>
    <w:tmpl w:val="88BE64C0"/>
    <w:lvl w:ilvl="0" w:tplc="04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1C6BC3"/>
    <w:multiLevelType w:val="hybridMultilevel"/>
    <w:tmpl w:val="CFA2EF7C"/>
    <w:lvl w:ilvl="0" w:tplc="08090001">
      <w:start w:val="1"/>
      <w:numFmt w:val="bullet"/>
      <w:lvlText w:val=""/>
      <w:lvlJc w:val="left"/>
      <w:pPr>
        <w:tabs>
          <w:tab w:val="num" w:pos="720"/>
        </w:tabs>
        <w:ind w:left="648" w:hanging="288"/>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992034"/>
    <w:multiLevelType w:val="hybridMultilevel"/>
    <w:tmpl w:val="6F28BB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D5ACE"/>
    <w:multiLevelType w:val="hybridMultilevel"/>
    <w:tmpl w:val="A9E4FCFE"/>
    <w:lvl w:ilvl="0" w:tplc="0324EDF8">
      <w:start w:val="1"/>
      <w:numFmt w:val="lowerRoman"/>
      <w:lvlText w:val="%1)"/>
      <w:lvlJc w:val="left"/>
      <w:pPr>
        <w:ind w:left="1854" w:hanging="720"/>
      </w:pPr>
      <w:rPr>
        <w:rFonts w:ascii="Calibri" w:hAnsi="Calibri"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29D64473"/>
    <w:multiLevelType w:val="hybridMultilevel"/>
    <w:tmpl w:val="93B40BF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1">
    <w:nsid w:val="2A791D20"/>
    <w:multiLevelType w:val="hybridMultilevel"/>
    <w:tmpl w:val="23806AB0"/>
    <w:lvl w:ilvl="0" w:tplc="04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DF37B5"/>
    <w:multiLevelType w:val="hybridMultilevel"/>
    <w:tmpl w:val="EB82A38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3">
    <w:nsid w:val="2DBD73A4"/>
    <w:multiLevelType w:val="hybridMultilevel"/>
    <w:tmpl w:val="6DEA385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4">
    <w:nsid w:val="2E343FD8"/>
    <w:multiLevelType w:val="hybridMultilevel"/>
    <w:tmpl w:val="0CA43186"/>
    <w:lvl w:ilvl="0" w:tplc="10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360"/>
      </w:pPr>
      <w:rPr>
        <w:rFonts w:ascii="Symbol" w:hAnsi="Symbol"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1EB413D"/>
    <w:multiLevelType w:val="hybridMultilevel"/>
    <w:tmpl w:val="FA0AE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B666DAC"/>
    <w:multiLevelType w:val="hybridMultilevel"/>
    <w:tmpl w:val="504CFF6E"/>
    <w:lvl w:ilvl="0" w:tplc="2A84788E">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7">
    <w:nsid w:val="3C206A12"/>
    <w:multiLevelType w:val="hybridMultilevel"/>
    <w:tmpl w:val="45F639E6"/>
    <w:lvl w:ilvl="0" w:tplc="0B4E12AE">
      <w:start w:val="1"/>
      <w:numFmt w:val="lowerLetter"/>
      <w:lvlText w:val="%1)"/>
      <w:lvlJc w:val="left"/>
      <w:pPr>
        <w:ind w:left="1069" w:hanging="360"/>
      </w:pPr>
      <w:rPr>
        <w:rFonts w:hint="default"/>
      </w:rPr>
    </w:lvl>
    <w:lvl w:ilvl="1" w:tplc="A2785A1C">
      <w:start w:val="1"/>
      <w:numFmt w:val="decimal"/>
      <w:lvlText w:val="%2."/>
      <w:lvlJc w:val="left"/>
      <w:pPr>
        <w:ind w:left="2149" w:hanging="72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3C901567"/>
    <w:multiLevelType w:val="hybridMultilevel"/>
    <w:tmpl w:val="DD38710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9">
    <w:nsid w:val="3FD47BCA"/>
    <w:multiLevelType w:val="hybridMultilevel"/>
    <w:tmpl w:val="98B0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912072"/>
    <w:multiLevelType w:val="hybridMultilevel"/>
    <w:tmpl w:val="275C5BB0"/>
    <w:lvl w:ilvl="0" w:tplc="B2A0571C">
      <w:start w:val="1"/>
      <w:numFmt w:val="lowerRoman"/>
      <w:lvlText w:val="%1)"/>
      <w:lvlJc w:val="left"/>
      <w:pPr>
        <w:ind w:left="4320" w:hanging="72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1">
    <w:nsid w:val="44EF519D"/>
    <w:multiLevelType w:val="hybridMultilevel"/>
    <w:tmpl w:val="061E14C8"/>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68A566F"/>
    <w:multiLevelType w:val="hybridMultilevel"/>
    <w:tmpl w:val="6610D1E6"/>
    <w:lvl w:ilvl="0" w:tplc="04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75347C"/>
    <w:multiLevelType w:val="hybridMultilevel"/>
    <w:tmpl w:val="7F80EAA4"/>
    <w:lvl w:ilvl="0" w:tplc="04090001">
      <w:start w:val="1"/>
      <w:numFmt w:val="bullet"/>
      <w:lvlText w:val=""/>
      <w:lvlJc w:val="left"/>
      <w:pPr>
        <w:ind w:left="72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E127DE"/>
    <w:multiLevelType w:val="hybridMultilevel"/>
    <w:tmpl w:val="D39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892E3D"/>
    <w:multiLevelType w:val="hybridMultilevel"/>
    <w:tmpl w:val="11F6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2C7910"/>
    <w:multiLevelType w:val="hybridMultilevel"/>
    <w:tmpl w:val="C6785B6A"/>
    <w:lvl w:ilvl="0" w:tplc="0809000F">
      <w:start w:val="1"/>
      <w:numFmt w:val="decimal"/>
      <w:lvlText w:val="%1."/>
      <w:lvlJc w:val="left"/>
      <w:pPr>
        <w:ind w:left="36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590340E"/>
    <w:multiLevelType w:val="hybridMultilevel"/>
    <w:tmpl w:val="68F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5CF3D3D"/>
    <w:multiLevelType w:val="multilevel"/>
    <w:tmpl w:val="25F0C1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6DC113C"/>
    <w:multiLevelType w:val="hybridMultilevel"/>
    <w:tmpl w:val="CC54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9DA5864"/>
    <w:multiLevelType w:val="multilevel"/>
    <w:tmpl w:val="8604D6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5A4140FC"/>
    <w:multiLevelType w:val="multilevel"/>
    <w:tmpl w:val="92541A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AB9439A"/>
    <w:multiLevelType w:val="hybridMultilevel"/>
    <w:tmpl w:val="5AB2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05D2CEF"/>
    <w:multiLevelType w:val="hybridMultilevel"/>
    <w:tmpl w:val="2B886506"/>
    <w:lvl w:ilvl="0" w:tplc="04090001">
      <w:start w:val="1"/>
      <w:numFmt w:val="bullet"/>
      <w:lvlText w:val=""/>
      <w:lvlJc w:val="left"/>
      <w:pPr>
        <w:ind w:left="1897"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44">
    <w:nsid w:val="68F42B99"/>
    <w:multiLevelType w:val="hybridMultilevel"/>
    <w:tmpl w:val="6C6E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592465"/>
    <w:multiLevelType w:val="hybridMultilevel"/>
    <w:tmpl w:val="0568D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1E646CD"/>
    <w:multiLevelType w:val="hybridMultilevel"/>
    <w:tmpl w:val="79B0D446"/>
    <w:lvl w:ilvl="0" w:tplc="04090001">
      <w:start w:val="1"/>
      <w:numFmt w:val="bullet"/>
      <w:lvlText w:val=""/>
      <w:lvlJc w:val="left"/>
      <w:pPr>
        <w:ind w:left="72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5C324A"/>
    <w:multiLevelType w:val="hybridMultilevel"/>
    <w:tmpl w:val="FD20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B4A0DD6"/>
    <w:multiLevelType w:val="multilevel"/>
    <w:tmpl w:val="1188CC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EDF0BB6"/>
    <w:multiLevelType w:val="hybridMultilevel"/>
    <w:tmpl w:val="F944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4"/>
  </w:num>
  <w:num w:numId="4">
    <w:abstractNumId w:val="9"/>
  </w:num>
  <w:num w:numId="5">
    <w:abstractNumId w:val="24"/>
  </w:num>
  <w:num w:numId="6">
    <w:abstractNumId w:val="18"/>
  </w:num>
  <w:num w:numId="7">
    <w:abstractNumId w:val="20"/>
  </w:num>
  <w:num w:numId="8">
    <w:abstractNumId w:val="28"/>
  </w:num>
  <w:num w:numId="9">
    <w:abstractNumId w:val="5"/>
  </w:num>
  <w:num w:numId="10">
    <w:abstractNumId w:val="8"/>
  </w:num>
  <w:num w:numId="11">
    <w:abstractNumId w:val="45"/>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9"/>
  </w:num>
  <w:num w:numId="15">
    <w:abstractNumId w:val="42"/>
  </w:num>
  <w:num w:numId="16">
    <w:abstractNumId w:val="37"/>
  </w:num>
  <w:num w:numId="17">
    <w:abstractNumId w:val="35"/>
  </w:num>
  <w:num w:numId="18">
    <w:abstractNumId w:val="47"/>
  </w:num>
  <w:num w:numId="19">
    <w:abstractNumId w:val="7"/>
  </w:num>
  <w:num w:numId="20">
    <w:abstractNumId w:val="14"/>
  </w:num>
  <w:num w:numId="21">
    <w:abstractNumId w:val="11"/>
  </w:num>
  <w:num w:numId="22">
    <w:abstractNumId w:val="2"/>
  </w:num>
  <w:num w:numId="23">
    <w:abstractNumId w:val="34"/>
  </w:num>
  <w:num w:numId="24">
    <w:abstractNumId w:val="6"/>
  </w:num>
  <w:num w:numId="25">
    <w:abstractNumId w:val="43"/>
  </w:num>
  <w:num w:numId="26">
    <w:abstractNumId w:val="21"/>
  </w:num>
  <w:num w:numId="27">
    <w:abstractNumId w:val="32"/>
  </w:num>
  <w:num w:numId="28">
    <w:abstractNumId w:val="46"/>
  </w:num>
  <w:num w:numId="29">
    <w:abstractNumId w:val="16"/>
  </w:num>
  <w:num w:numId="30">
    <w:abstractNumId w:val="33"/>
  </w:num>
  <w:num w:numId="31">
    <w:abstractNumId w:val="27"/>
  </w:num>
  <w:num w:numId="32">
    <w:abstractNumId w:val="36"/>
  </w:num>
  <w:num w:numId="33">
    <w:abstractNumId w:val="25"/>
  </w:num>
  <w:num w:numId="34">
    <w:abstractNumId w:val="4"/>
  </w:num>
  <w:num w:numId="35">
    <w:abstractNumId w:val="49"/>
  </w:num>
  <w:num w:numId="36">
    <w:abstractNumId w:val="39"/>
  </w:num>
  <w:num w:numId="37">
    <w:abstractNumId w:val="26"/>
  </w:num>
  <w:num w:numId="38">
    <w:abstractNumId w:val="38"/>
  </w:num>
  <w:num w:numId="39">
    <w:abstractNumId w:val="40"/>
  </w:num>
  <w:num w:numId="40">
    <w:abstractNumId w:val="23"/>
  </w:num>
  <w:num w:numId="41">
    <w:abstractNumId w:val="13"/>
  </w:num>
  <w:num w:numId="42">
    <w:abstractNumId w:val="30"/>
  </w:num>
  <w:num w:numId="43">
    <w:abstractNumId w:val="48"/>
  </w:num>
  <w:num w:numId="44">
    <w:abstractNumId w:val="15"/>
  </w:num>
  <w:num w:numId="45">
    <w:abstractNumId w:val="31"/>
  </w:num>
  <w:num w:numId="46">
    <w:abstractNumId w:val="29"/>
  </w:num>
  <w:num w:numId="47">
    <w:abstractNumId w:val="10"/>
  </w:num>
  <w:num w:numId="48">
    <w:abstractNumId w:val="41"/>
  </w:num>
  <w:num w:numId="49">
    <w:abstractNumId w:val="1"/>
  </w:num>
  <w:num w:numId="50">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B1"/>
    <w:rsid w:val="000028FF"/>
    <w:rsid w:val="00003DFF"/>
    <w:rsid w:val="000044F0"/>
    <w:rsid w:val="00024DB2"/>
    <w:rsid w:val="00027712"/>
    <w:rsid w:val="00036412"/>
    <w:rsid w:val="0003707D"/>
    <w:rsid w:val="000424BB"/>
    <w:rsid w:val="00057C48"/>
    <w:rsid w:val="000604A3"/>
    <w:rsid w:val="0006286B"/>
    <w:rsid w:val="00062AAC"/>
    <w:rsid w:val="0006649A"/>
    <w:rsid w:val="00073257"/>
    <w:rsid w:val="0008769A"/>
    <w:rsid w:val="00090DC1"/>
    <w:rsid w:val="000910BC"/>
    <w:rsid w:val="000960F1"/>
    <w:rsid w:val="00096F6F"/>
    <w:rsid w:val="00097BBB"/>
    <w:rsid w:val="00097FE3"/>
    <w:rsid w:val="000A2525"/>
    <w:rsid w:val="000B0517"/>
    <w:rsid w:val="000B0873"/>
    <w:rsid w:val="000C4B90"/>
    <w:rsid w:val="000C5211"/>
    <w:rsid w:val="000C7332"/>
    <w:rsid w:val="000D0008"/>
    <w:rsid w:val="000D0219"/>
    <w:rsid w:val="000D2AC4"/>
    <w:rsid w:val="000D6BC1"/>
    <w:rsid w:val="000E7D37"/>
    <w:rsid w:val="000F07C0"/>
    <w:rsid w:val="000F5988"/>
    <w:rsid w:val="0010627A"/>
    <w:rsid w:val="001128D6"/>
    <w:rsid w:val="001216C3"/>
    <w:rsid w:val="00141D4B"/>
    <w:rsid w:val="0014497E"/>
    <w:rsid w:val="0015178F"/>
    <w:rsid w:val="00151BF7"/>
    <w:rsid w:val="0016558E"/>
    <w:rsid w:val="00166AC9"/>
    <w:rsid w:val="0017485D"/>
    <w:rsid w:val="001778C0"/>
    <w:rsid w:val="001851BD"/>
    <w:rsid w:val="00185AA8"/>
    <w:rsid w:val="00187061"/>
    <w:rsid w:val="00187F9A"/>
    <w:rsid w:val="001911DE"/>
    <w:rsid w:val="001916D5"/>
    <w:rsid w:val="00192557"/>
    <w:rsid w:val="00194314"/>
    <w:rsid w:val="001B70FB"/>
    <w:rsid w:val="001C1B6D"/>
    <w:rsid w:val="001C3673"/>
    <w:rsid w:val="001D09EA"/>
    <w:rsid w:val="001D1245"/>
    <w:rsid w:val="001E05CF"/>
    <w:rsid w:val="001E11C2"/>
    <w:rsid w:val="001E2793"/>
    <w:rsid w:val="001E2A9D"/>
    <w:rsid w:val="001E4779"/>
    <w:rsid w:val="00204506"/>
    <w:rsid w:val="00206AAF"/>
    <w:rsid w:val="00211858"/>
    <w:rsid w:val="0021247F"/>
    <w:rsid w:val="002146C0"/>
    <w:rsid w:val="0022453F"/>
    <w:rsid w:val="002260DA"/>
    <w:rsid w:val="0023034F"/>
    <w:rsid w:val="0024508F"/>
    <w:rsid w:val="002474E2"/>
    <w:rsid w:val="00252C25"/>
    <w:rsid w:val="002545DF"/>
    <w:rsid w:val="00254E56"/>
    <w:rsid w:val="00260BB6"/>
    <w:rsid w:val="002645D1"/>
    <w:rsid w:val="0027093B"/>
    <w:rsid w:val="00294F26"/>
    <w:rsid w:val="002A0794"/>
    <w:rsid w:val="002A10CB"/>
    <w:rsid w:val="002A17D0"/>
    <w:rsid w:val="002B09DE"/>
    <w:rsid w:val="002E168D"/>
    <w:rsid w:val="002E3D8A"/>
    <w:rsid w:val="002E5540"/>
    <w:rsid w:val="002E5E28"/>
    <w:rsid w:val="002E626D"/>
    <w:rsid w:val="002F7C20"/>
    <w:rsid w:val="003043E1"/>
    <w:rsid w:val="00306323"/>
    <w:rsid w:val="00307A7F"/>
    <w:rsid w:val="003220AC"/>
    <w:rsid w:val="00323868"/>
    <w:rsid w:val="003266CE"/>
    <w:rsid w:val="0032768B"/>
    <w:rsid w:val="00341C0E"/>
    <w:rsid w:val="003456EE"/>
    <w:rsid w:val="0034589D"/>
    <w:rsid w:val="003525D1"/>
    <w:rsid w:val="00355D7C"/>
    <w:rsid w:val="00356051"/>
    <w:rsid w:val="003715D1"/>
    <w:rsid w:val="003726A3"/>
    <w:rsid w:val="0038590E"/>
    <w:rsid w:val="0039047F"/>
    <w:rsid w:val="00393DCC"/>
    <w:rsid w:val="00396951"/>
    <w:rsid w:val="0039720F"/>
    <w:rsid w:val="003A2DB7"/>
    <w:rsid w:val="003A2F6F"/>
    <w:rsid w:val="003A38CE"/>
    <w:rsid w:val="003B123C"/>
    <w:rsid w:val="003C3D88"/>
    <w:rsid w:val="003D0405"/>
    <w:rsid w:val="003D1D57"/>
    <w:rsid w:val="003E1AC2"/>
    <w:rsid w:val="003E2356"/>
    <w:rsid w:val="003E4B72"/>
    <w:rsid w:val="003F074E"/>
    <w:rsid w:val="003F081E"/>
    <w:rsid w:val="003F5287"/>
    <w:rsid w:val="00426ABC"/>
    <w:rsid w:val="00427ABF"/>
    <w:rsid w:val="0043435A"/>
    <w:rsid w:val="004350CD"/>
    <w:rsid w:val="00444FD4"/>
    <w:rsid w:val="004521BD"/>
    <w:rsid w:val="00456F5F"/>
    <w:rsid w:val="004571AF"/>
    <w:rsid w:val="00460082"/>
    <w:rsid w:val="00461317"/>
    <w:rsid w:val="0046382B"/>
    <w:rsid w:val="004713AB"/>
    <w:rsid w:val="004769FA"/>
    <w:rsid w:val="00483A5D"/>
    <w:rsid w:val="0049657E"/>
    <w:rsid w:val="004A6D6A"/>
    <w:rsid w:val="004B490A"/>
    <w:rsid w:val="004B5845"/>
    <w:rsid w:val="004C05F2"/>
    <w:rsid w:val="004D28EA"/>
    <w:rsid w:val="004D50D2"/>
    <w:rsid w:val="004D641B"/>
    <w:rsid w:val="004E2CFB"/>
    <w:rsid w:val="004E63A9"/>
    <w:rsid w:val="004F0F13"/>
    <w:rsid w:val="004F1A2A"/>
    <w:rsid w:val="004F3D76"/>
    <w:rsid w:val="004F4455"/>
    <w:rsid w:val="004F7F75"/>
    <w:rsid w:val="00501F2D"/>
    <w:rsid w:val="0050583F"/>
    <w:rsid w:val="00511B08"/>
    <w:rsid w:val="00513F90"/>
    <w:rsid w:val="0051765D"/>
    <w:rsid w:val="00520578"/>
    <w:rsid w:val="00520EDB"/>
    <w:rsid w:val="005306FB"/>
    <w:rsid w:val="005317B0"/>
    <w:rsid w:val="005520DD"/>
    <w:rsid w:val="005576BB"/>
    <w:rsid w:val="00562187"/>
    <w:rsid w:val="00564A17"/>
    <w:rsid w:val="00564B13"/>
    <w:rsid w:val="00570D8A"/>
    <w:rsid w:val="005721FE"/>
    <w:rsid w:val="00573094"/>
    <w:rsid w:val="005734C7"/>
    <w:rsid w:val="00573F94"/>
    <w:rsid w:val="005741F7"/>
    <w:rsid w:val="00584627"/>
    <w:rsid w:val="00592B9F"/>
    <w:rsid w:val="005A1F04"/>
    <w:rsid w:val="005A490A"/>
    <w:rsid w:val="005B4CAA"/>
    <w:rsid w:val="005B7664"/>
    <w:rsid w:val="005C4F19"/>
    <w:rsid w:val="005C77AF"/>
    <w:rsid w:val="005D0AD4"/>
    <w:rsid w:val="005D0C79"/>
    <w:rsid w:val="005D39F8"/>
    <w:rsid w:val="005E3E03"/>
    <w:rsid w:val="005E50D1"/>
    <w:rsid w:val="005F4361"/>
    <w:rsid w:val="006037FA"/>
    <w:rsid w:val="00606463"/>
    <w:rsid w:val="006148A0"/>
    <w:rsid w:val="00622B24"/>
    <w:rsid w:val="006267A4"/>
    <w:rsid w:val="00627CF6"/>
    <w:rsid w:val="00646534"/>
    <w:rsid w:val="006512A7"/>
    <w:rsid w:val="00667265"/>
    <w:rsid w:val="006801FB"/>
    <w:rsid w:val="00695B40"/>
    <w:rsid w:val="0069680F"/>
    <w:rsid w:val="00697A15"/>
    <w:rsid w:val="006A24C6"/>
    <w:rsid w:val="006B2E09"/>
    <w:rsid w:val="006B5F62"/>
    <w:rsid w:val="006C1845"/>
    <w:rsid w:val="006C6526"/>
    <w:rsid w:val="006D08DD"/>
    <w:rsid w:val="006D7FE6"/>
    <w:rsid w:val="006E66BE"/>
    <w:rsid w:val="006F4C7C"/>
    <w:rsid w:val="006F5697"/>
    <w:rsid w:val="00700AEA"/>
    <w:rsid w:val="00701143"/>
    <w:rsid w:val="00704FE3"/>
    <w:rsid w:val="007052E4"/>
    <w:rsid w:val="00706DA1"/>
    <w:rsid w:val="00717972"/>
    <w:rsid w:val="0072001B"/>
    <w:rsid w:val="007260C4"/>
    <w:rsid w:val="00727ECE"/>
    <w:rsid w:val="00727ED7"/>
    <w:rsid w:val="00737901"/>
    <w:rsid w:val="007416CF"/>
    <w:rsid w:val="00743161"/>
    <w:rsid w:val="007439E9"/>
    <w:rsid w:val="0074732E"/>
    <w:rsid w:val="00756338"/>
    <w:rsid w:val="007603B3"/>
    <w:rsid w:val="00771CD6"/>
    <w:rsid w:val="0077201E"/>
    <w:rsid w:val="00780181"/>
    <w:rsid w:val="00792543"/>
    <w:rsid w:val="007A0C4C"/>
    <w:rsid w:val="007A0EB6"/>
    <w:rsid w:val="007A11D7"/>
    <w:rsid w:val="007B2E97"/>
    <w:rsid w:val="007B31A3"/>
    <w:rsid w:val="007B3C92"/>
    <w:rsid w:val="007C0C59"/>
    <w:rsid w:val="007C1E2B"/>
    <w:rsid w:val="007C3C4E"/>
    <w:rsid w:val="007C4D91"/>
    <w:rsid w:val="007C7AF7"/>
    <w:rsid w:val="007D4E3B"/>
    <w:rsid w:val="007D4FE6"/>
    <w:rsid w:val="007E4B93"/>
    <w:rsid w:val="007E67DA"/>
    <w:rsid w:val="007E6EC4"/>
    <w:rsid w:val="00826023"/>
    <w:rsid w:val="00830B90"/>
    <w:rsid w:val="00832C2A"/>
    <w:rsid w:val="00837C28"/>
    <w:rsid w:val="00841D4B"/>
    <w:rsid w:val="00842916"/>
    <w:rsid w:val="0084532C"/>
    <w:rsid w:val="0084598A"/>
    <w:rsid w:val="008537CA"/>
    <w:rsid w:val="00871DBA"/>
    <w:rsid w:val="00874C74"/>
    <w:rsid w:val="00876692"/>
    <w:rsid w:val="008773CD"/>
    <w:rsid w:val="0088075E"/>
    <w:rsid w:val="00884EAD"/>
    <w:rsid w:val="008911AA"/>
    <w:rsid w:val="00892516"/>
    <w:rsid w:val="008C27CC"/>
    <w:rsid w:val="008D2347"/>
    <w:rsid w:val="008D5A02"/>
    <w:rsid w:val="008D7099"/>
    <w:rsid w:val="008E1052"/>
    <w:rsid w:val="008E11E9"/>
    <w:rsid w:val="008F2A01"/>
    <w:rsid w:val="00901891"/>
    <w:rsid w:val="00907B82"/>
    <w:rsid w:val="00914ADB"/>
    <w:rsid w:val="00916360"/>
    <w:rsid w:val="0091770B"/>
    <w:rsid w:val="009221E9"/>
    <w:rsid w:val="00931B8B"/>
    <w:rsid w:val="00932AFD"/>
    <w:rsid w:val="00935B23"/>
    <w:rsid w:val="00941183"/>
    <w:rsid w:val="009413E0"/>
    <w:rsid w:val="009501A1"/>
    <w:rsid w:val="009517BF"/>
    <w:rsid w:val="0096464B"/>
    <w:rsid w:val="00977D07"/>
    <w:rsid w:val="009A6A4B"/>
    <w:rsid w:val="009B1139"/>
    <w:rsid w:val="009B3A54"/>
    <w:rsid w:val="009B7039"/>
    <w:rsid w:val="009C4C39"/>
    <w:rsid w:val="009C56DA"/>
    <w:rsid w:val="009C5F6A"/>
    <w:rsid w:val="009C60AE"/>
    <w:rsid w:val="009D0131"/>
    <w:rsid w:val="009D23AE"/>
    <w:rsid w:val="009D4033"/>
    <w:rsid w:val="009E0E9D"/>
    <w:rsid w:val="009E2126"/>
    <w:rsid w:val="009E66F2"/>
    <w:rsid w:val="00A15E97"/>
    <w:rsid w:val="00A1682A"/>
    <w:rsid w:val="00A17B9A"/>
    <w:rsid w:val="00A22076"/>
    <w:rsid w:val="00A25480"/>
    <w:rsid w:val="00A41DE5"/>
    <w:rsid w:val="00A471C4"/>
    <w:rsid w:val="00A511B9"/>
    <w:rsid w:val="00A538B9"/>
    <w:rsid w:val="00A54E99"/>
    <w:rsid w:val="00A5757A"/>
    <w:rsid w:val="00A57DA1"/>
    <w:rsid w:val="00A63068"/>
    <w:rsid w:val="00A6362E"/>
    <w:rsid w:val="00A642BF"/>
    <w:rsid w:val="00A66DE2"/>
    <w:rsid w:val="00A670A4"/>
    <w:rsid w:val="00A83A16"/>
    <w:rsid w:val="00A84C25"/>
    <w:rsid w:val="00A91600"/>
    <w:rsid w:val="00A92379"/>
    <w:rsid w:val="00AA5A14"/>
    <w:rsid w:val="00AB0C2A"/>
    <w:rsid w:val="00AB18FE"/>
    <w:rsid w:val="00AB1D65"/>
    <w:rsid w:val="00AC7B9C"/>
    <w:rsid w:val="00AD07BB"/>
    <w:rsid w:val="00AD4361"/>
    <w:rsid w:val="00AD6DEB"/>
    <w:rsid w:val="00AE12BA"/>
    <w:rsid w:val="00AF6901"/>
    <w:rsid w:val="00B11B56"/>
    <w:rsid w:val="00B12D19"/>
    <w:rsid w:val="00B134BC"/>
    <w:rsid w:val="00B13935"/>
    <w:rsid w:val="00B2231E"/>
    <w:rsid w:val="00B322E7"/>
    <w:rsid w:val="00B33E7E"/>
    <w:rsid w:val="00B35687"/>
    <w:rsid w:val="00B4031C"/>
    <w:rsid w:val="00B463E3"/>
    <w:rsid w:val="00B47DF1"/>
    <w:rsid w:val="00B65D42"/>
    <w:rsid w:val="00B6746B"/>
    <w:rsid w:val="00B74C80"/>
    <w:rsid w:val="00B8177E"/>
    <w:rsid w:val="00B832DD"/>
    <w:rsid w:val="00B908C6"/>
    <w:rsid w:val="00B943B9"/>
    <w:rsid w:val="00B9607F"/>
    <w:rsid w:val="00BA56DC"/>
    <w:rsid w:val="00BA771B"/>
    <w:rsid w:val="00BB74F4"/>
    <w:rsid w:val="00BB7E6C"/>
    <w:rsid w:val="00BC5019"/>
    <w:rsid w:val="00BD03AC"/>
    <w:rsid w:val="00BD1257"/>
    <w:rsid w:val="00BD28FB"/>
    <w:rsid w:val="00BD5129"/>
    <w:rsid w:val="00BF0E7D"/>
    <w:rsid w:val="00BF14FE"/>
    <w:rsid w:val="00BF55A0"/>
    <w:rsid w:val="00BF77E8"/>
    <w:rsid w:val="00C0085E"/>
    <w:rsid w:val="00C018F9"/>
    <w:rsid w:val="00C14F3F"/>
    <w:rsid w:val="00C30E2A"/>
    <w:rsid w:val="00C36482"/>
    <w:rsid w:val="00C60CBC"/>
    <w:rsid w:val="00C63262"/>
    <w:rsid w:val="00C6469C"/>
    <w:rsid w:val="00C8261C"/>
    <w:rsid w:val="00C842D3"/>
    <w:rsid w:val="00C8583B"/>
    <w:rsid w:val="00C90D33"/>
    <w:rsid w:val="00CA3D91"/>
    <w:rsid w:val="00CB37C9"/>
    <w:rsid w:val="00CC4159"/>
    <w:rsid w:val="00CC5EF6"/>
    <w:rsid w:val="00CE5BE1"/>
    <w:rsid w:val="00CF2393"/>
    <w:rsid w:val="00CF5412"/>
    <w:rsid w:val="00D01306"/>
    <w:rsid w:val="00D03F9D"/>
    <w:rsid w:val="00D0400D"/>
    <w:rsid w:val="00D06E98"/>
    <w:rsid w:val="00D27F54"/>
    <w:rsid w:val="00D34FEB"/>
    <w:rsid w:val="00D41FBA"/>
    <w:rsid w:val="00D42E06"/>
    <w:rsid w:val="00D44FE0"/>
    <w:rsid w:val="00D53ED3"/>
    <w:rsid w:val="00D552BD"/>
    <w:rsid w:val="00D61F75"/>
    <w:rsid w:val="00D63927"/>
    <w:rsid w:val="00D7343E"/>
    <w:rsid w:val="00D74465"/>
    <w:rsid w:val="00D81AF3"/>
    <w:rsid w:val="00DA3F8A"/>
    <w:rsid w:val="00DA5E75"/>
    <w:rsid w:val="00DB3581"/>
    <w:rsid w:val="00DC2D41"/>
    <w:rsid w:val="00DD1022"/>
    <w:rsid w:val="00DD12DB"/>
    <w:rsid w:val="00DD4BCE"/>
    <w:rsid w:val="00DE1287"/>
    <w:rsid w:val="00DF5871"/>
    <w:rsid w:val="00E04930"/>
    <w:rsid w:val="00E064B1"/>
    <w:rsid w:val="00E06C98"/>
    <w:rsid w:val="00E1549C"/>
    <w:rsid w:val="00E301AA"/>
    <w:rsid w:val="00E3713C"/>
    <w:rsid w:val="00E40E69"/>
    <w:rsid w:val="00E4164E"/>
    <w:rsid w:val="00E57B57"/>
    <w:rsid w:val="00E60060"/>
    <w:rsid w:val="00E609D9"/>
    <w:rsid w:val="00E71384"/>
    <w:rsid w:val="00E75DEF"/>
    <w:rsid w:val="00E81068"/>
    <w:rsid w:val="00E831D9"/>
    <w:rsid w:val="00E85E69"/>
    <w:rsid w:val="00E958C0"/>
    <w:rsid w:val="00E963A7"/>
    <w:rsid w:val="00EA2E8A"/>
    <w:rsid w:val="00EA63EE"/>
    <w:rsid w:val="00EB090A"/>
    <w:rsid w:val="00EB3CC5"/>
    <w:rsid w:val="00EB74F2"/>
    <w:rsid w:val="00EC0AD4"/>
    <w:rsid w:val="00EC0EE6"/>
    <w:rsid w:val="00EC3794"/>
    <w:rsid w:val="00EC500C"/>
    <w:rsid w:val="00EC5CFB"/>
    <w:rsid w:val="00EC7AA9"/>
    <w:rsid w:val="00ED3600"/>
    <w:rsid w:val="00EE7334"/>
    <w:rsid w:val="00EF0B11"/>
    <w:rsid w:val="00EF2F0C"/>
    <w:rsid w:val="00EF4073"/>
    <w:rsid w:val="00EF4F33"/>
    <w:rsid w:val="00F065B2"/>
    <w:rsid w:val="00F271BF"/>
    <w:rsid w:val="00F27229"/>
    <w:rsid w:val="00F278F4"/>
    <w:rsid w:val="00F27F92"/>
    <w:rsid w:val="00F33D6E"/>
    <w:rsid w:val="00F41C6F"/>
    <w:rsid w:val="00F45C30"/>
    <w:rsid w:val="00F468CE"/>
    <w:rsid w:val="00F476B9"/>
    <w:rsid w:val="00F47FC8"/>
    <w:rsid w:val="00F5041A"/>
    <w:rsid w:val="00F51A8F"/>
    <w:rsid w:val="00F5526E"/>
    <w:rsid w:val="00F63CD9"/>
    <w:rsid w:val="00F64412"/>
    <w:rsid w:val="00F65428"/>
    <w:rsid w:val="00F67D10"/>
    <w:rsid w:val="00F72528"/>
    <w:rsid w:val="00F843A6"/>
    <w:rsid w:val="00F847F5"/>
    <w:rsid w:val="00F941A4"/>
    <w:rsid w:val="00FB0ABC"/>
    <w:rsid w:val="00FB4CC7"/>
    <w:rsid w:val="00FB4DBF"/>
    <w:rsid w:val="00FE65A6"/>
    <w:rsid w:val="00FF0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FDE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rFonts w:ascii="Arial" w:hAnsi="Arial"/>
      <w:b/>
      <w:bCs/>
      <w:sz w:val="24"/>
      <w:szCs w:val="24"/>
    </w:rPr>
  </w:style>
  <w:style w:type="paragraph" w:styleId="Heading2">
    <w:name w:val="heading 2"/>
    <w:basedOn w:val="Normal"/>
    <w:next w:val="Normal"/>
    <w:link w:val="Heading2Char"/>
    <w:qFormat/>
    <w:pPr>
      <w:keepNext/>
      <w:jc w:val="center"/>
      <w:outlineLvl w:val="1"/>
    </w:pPr>
    <w:rPr>
      <w:rFonts w:ascii="Arial" w:hAnsi="Arial"/>
      <w:b/>
      <w:bCs/>
      <w:sz w:val="24"/>
      <w:szCs w:val="24"/>
    </w:rPr>
  </w:style>
  <w:style w:type="paragraph" w:styleId="Heading3">
    <w:name w:val="heading 3"/>
    <w:basedOn w:val="Normal"/>
    <w:next w:val="Normal"/>
    <w:link w:val="Heading3Char"/>
    <w:uiPriority w:val="9"/>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9840"/>
      </w:tabs>
      <w:jc w:val="both"/>
    </w:pPr>
    <w:rPr>
      <w:rFonts w:ascii="Arial" w:hAnsi="Arial"/>
    </w:rPr>
  </w:style>
  <w:style w:type="paragraph" w:styleId="Title">
    <w:name w:val="Title"/>
    <w:basedOn w:val="Normal"/>
    <w:qFormat/>
    <w:pPr>
      <w:jc w:val="center"/>
    </w:pPr>
    <w:rPr>
      <w:b/>
      <w:bCs/>
      <w:sz w:val="24"/>
      <w:szCs w:val="24"/>
      <w:lang w:val="en-US"/>
    </w:rPr>
  </w:style>
  <w:style w:type="paragraph" w:styleId="BodyTextIndent">
    <w:name w:val="Body Text Indent"/>
    <w:basedOn w:val="Normal"/>
    <w:pPr>
      <w:spacing w:line="240" w:lineRule="exact"/>
      <w:ind w:left="720" w:hanging="720"/>
      <w:jc w:val="both"/>
    </w:pPr>
    <w:rPr>
      <w:sz w:val="24"/>
    </w:rPr>
  </w:style>
  <w:style w:type="paragraph" w:styleId="BodyText2">
    <w:name w:val="Body Text 2"/>
    <w:basedOn w:val="Normal"/>
    <w:link w:val="BodyText2Char"/>
    <w:pPr>
      <w:jc w:val="both"/>
    </w:pPr>
    <w:rPr>
      <w:sz w:val="24"/>
    </w:rPr>
  </w:style>
  <w:style w:type="paragraph" w:customStyle="1" w:styleId="MainHead">
    <w:name w:val="MainHead"/>
    <w:basedOn w:val="Normal"/>
    <w:pPr>
      <w:keepNext/>
      <w:spacing w:before="480"/>
      <w:jc w:val="center"/>
    </w:pPr>
    <w:rPr>
      <w:rFonts w:ascii="CG Times" w:hAnsi="CG Times"/>
      <w:b/>
    </w:rPr>
  </w:style>
  <w:style w:type="paragraph" w:customStyle="1" w:styleId="LongIndent">
    <w:name w:val="Long Indent"/>
    <w:basedOn w:val="Normal"/>
    <w:pPr>
      <w:spacing w:before="240"/>
      <w:ind w:left="720" w:hanging="720"/>
    </w:pPr>
    <w:rPr>
      <w:rFonts w:ascii="CG Times" w:hAnsi="CG Times"/>
    </w:rPr>
  </w:style>
  <w:style w:type="paragraph" w:customStyle="1" w:styleId="SectionHead1">
    <w:name w:val="SectionHead1"/>
    <w:basedOn w:val="Normal"/>
    <w:next w:val="Normal"/>
    <w:pPr>
      <w:keepNext/>
      <w:tabs>
        <w:tab w:val="left" w:pos="360"/>
      </w:tabs>
      <w:spacing w:before="240"/>
    </w:pPr>
    <w:rPr>
      <w:rFonts w:ascii="CG Times" w:hAnsi="CG Times"/>
      <w:b/>
      <w:caps/>
    </w:rPr>
  </w:style>
  <w:style w:type="character" w:styleId="Hyperlink">
    <w:name w:val="Hyperlink"/>
    <w:uiPriority w:val="99"/>
    <w:rPr>
      <w:color w:val="0000FF"/>
      <w:u w:val="single"/>
    </w:rPr>
  </w:style>
  <w:style w:type="paragraph" w:styleId="BlockText">
    <w:name w:val="Block Text"/>
    <w:basedOn w:val="Normal"/>
    <w:uiPriority w:val="99"/>
    <w:pPr>
      <w:tabs>
        <w:tab w:val="center" w:pos="5544"/>
      </w:tabs>
      <w:suppressAutoHyphens/>
      <w:spacing w:before="60" w:after="120"/>
      <w:ind w:left="270" w:right="302"/>
      <w:jc w:val="both"/>
    </w:pPr>
    <w:rPr>
      <w:rFonts w:ascii="Arial" w:hAnsi="Arial"/>
      <w:noProof/>
      <w:spacing w:val="-1"/>
    </w:rPr>
  </w:style>
  <w:style w:type="table" w:customStyle="1" w:styleId="LightList-Accent11">
    <w:name w:val="Light List - Accent 11"/>
    <w:basedOn w:val="TableNormal"/>
    <w:uiPriority w:val="61"/>
    <w:rsid w:val="00841D4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ectionHead">
    <w:name w:val="SectionHead"/>
    <w:basedOn w:val="Normal"/>
    <w:rsid w:val="00461317"/>
    <w:pPr>
      <w:keepNext/>
      <w:spacing w:before="240"/>
    </w:pPr>
    <w:rPr>
      <w:b/>
      <w:bCs/>
      <w:caps/>
      <w:sz w:val="24"/>
    </w:rPr>
  </w:style>
  <w:style w:type="paragraph" w:styleId="NoSpacing">
    <w:name w:val="No Spacing"/>
    <w:qFormat/>
    <w:rsid w:val="0021247F"/>
    <w:rPr>
      <w:rFonts w:ascii="Calibri" w:hAnsi="Calibri"/>
      <w:sz w:val="22"/>
      <w:szCs w:val="22"/>
      <w:lang w:eastAsia="en-US"/>
    </w:rPr>
  </w:style>
  <w:style w:type="paragraph" w:styleId="ListBullet">
    <w:name w:val="List Bullet"/>
    <w:basedOn w:val="Normal"/>
    <w:rsid w:val="00914ADB"/>
    <w:pPr>
      <w:numPr>
        <w:numId w:val="1"/>
      </w:numPr>
      <w:spacing w:before="280" w:after="200" w:line="276" w:lineRule="auto"/>
    </w:pPr>
    <w:rPr>
      <w:rFonts w:ascii="Calibri" w:eastAsia="Calibri" w:hAnsi="Calibri"/>
      <w:sz w:val="22"/>
      <w:szCs w:val="22"/>
      <w:lang w:val="en-CA" w:eastAsia="en-GB"/>
    </w:rPr>
  </w:style>
  <w:style w:type="paragraph" w:customStyle="1" w:styleId="Indent">
    <w:name w:val="Indent"/>
    <w:basedOn w:val="Normal"/>
    <w:link w:val="IndentChar"/>
    <w:uiPriority w:val="99"/>
    <w:rsid w:val="005C77AF"/>
    <w:pPr>
      <w:spacing w:before="240"/>
      <w:ind w:left="360" w:hanging="360"/>
    </w:pPr>
    <w:rPr>
      <w:rFonts w:ascii="Microsoft Sans Serif" w:eastAsia="Calibri" w:hAnsi="Microsoft Sans Serif"/>
    </w:rPr>
  </w:style>
  <w:style w:type="paragraph" w:customStyle="1" w:styleId="Indent1">
    <w:name w:val="Indent1"/>
    <w:link w:val="Indent1Char"/>
    <w:uiPriority w:val="99"/>
    <w:rsid w:val="005C77AF"/>
    <w:pPr>
      <w:spacing w:before="240"/>
      <w:ind w:left="720" w:hanging="360"/>
    </w:pPr>
    <w:rPr>
      <w:rFonts w:ascii="Times" w:hAnsi="Times" w:cs="Times"/>
      <w:lang w:eastAsia="en-US"/>
    </w:rPr>
  </w:style>
  <w:style w:type="character" w:customStyle="1" w:styleId="IndentChar">
    <w:name w:val="Indent Char"/>
    <w:link w:val="Indent"/>
    <w:uiPriority w:val="99"/>
    <w:locked/>
    <w:rsid w:val="005C77AF"/>
    <w:rPr>
      <w:rFonts w:ascii="Microsoft Sans Serif" w:eastAsia="Calibri" w:hAnsi="Microsoft Sans Serif" w:cs="Microsoft Sans Serif"/>
      <w:lang w:val="en-GB" w:eastAsia="en-US"/>
    </w:rPr>
  </w:style>
  <w:style w:type="character" w:customStyle="1" w:styleId="Indent1Char">
    <w:name w:val="Indent1 Char"/>
    <w:link w:val="Indent1"/>
    <w:uiPriority w:val="99"/>
    <w:locked/>
    <w:rsid w:val="005C77AF"/>
    <w:rPr>
      <w:rFonts w:ascii="Times" w:hAnsi="Times" w:cs="Times"/>
      <w:lang w:val="en-GB" w:eastAsia="en-US" w:bidi="ar-SA"/>
    </w:rPr>
  </w:style>
  <w:style w:type="paragraph" w:styleId="Header">
    <w:name w:val="header"/>
    <w:basedOn w:val="Normal"/>
    <w:link w:val="HeaderChar"/>
    <w:uiPriority w:val="99"/>
    <w:unhideWhenUsed/>
    <w:rsid w:val="002146C0"/>
    <w:pPr>
      <w:tabs>
        <w:tab w:val="center" w:pos="4153"/>
        <w:tab w:val="right" w:pos="8306"/>
      </w:tabs>
    </w:pPr>
  </w:style>
  <w:style w:type="character" w:customStyle="1" w:styleId="HeaderChar">
    <w:name w:val="Header Char"/>
    <w:link w:val="Header"/>
    <w:uiPriority w:val="99"/>
    <w:rsid w:val="002146C0"/>
    <w:rPr>
      <w:lang w:eastAsia="en-US"/>
    </w:rPr>
  </w:style>
  <w:style w:type="paragraph" w:customStyle="1" w:styleId="Default">
    <w:name w:val="Default"/>
    <w:rsid w:val="00871DBA"/>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871DB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rsid w:val="00057C48"/>
    <w:rPr>
      <w:rFonts w:ascii="Segoe UI" w:hAnsi="Segoe UI"/>
      <w:sz w:val="18"/>
      <w:szCs w:val="18"/>
    </w:rPr>
  </w:style>
  <w:style w:type="character" w:customStyle="1" w:styleId="BalloonTextChar">
    <w:name w:val="Balloon Text Char"/>
    <w:link w:val="BalloonText"/>
    <w:uiPriority w:val="99"/>
    <w:rsid w:val="00057C48"/>
    <w:rPr>
      <w:rFonts w:ascii="Segoe UI" w:hAnsi="Segoe UI" w:cs="Segoe UI"/>
      <w:sz w:val="18"/>
      <w:szCs w:val="18"/>
      <w:lang w:eastAsia="en-US"/>
    </w:rPr>
  </w:style>
  <w:style w:type="character" w:customStyle="1" w:styleId="FooterChar">
    <w:name w:val="Footer Char"/>
    <w:link w:val="Footer"/>
    <w:uiPriority w:val="99"/>
    <w:rsid w:val="00F63CD9"/>
    <w:rPr>
      <w:lang w:val="en-GB"/>
    </w:rPr>
  </w:style>
  <w:style w:type="character" w:customStyle="1" w:styleId="Heading2Char">
    <w:name w:val="Heading 2 Char"/>
    <w:link w:val="Heading2"/>
    <w:rsid w:val="00F63CD9"/>
    <w:rPr>
      <w:rFonts w:ascii="Arial" w:hAnsi="Arial" w:cs="Arial"/>
      <w:b/>
      <w:bCs/>
      <w:sz w:val="24"/>
      <w:szCs w:val="24"/>
    </w:rPr>
  </w:style>
  <w:style w:type="character" w:customStyle="1" w:styleId="BodyText2Char">
    <w:name w:val="Body Text 2 Char"/>
    <w:link w:val="BodyText2"/>
    <w:rsid w:val="00F63CD9"/>
    <w:rPr>
      <w:sz w:val="24"/>
      <w:lang w:val="en-GB"/>
    </w:rPr>
  </w:style>
  <w:style w:type="character" w:styleId="CommentReference">
    <w:name w:val="annotation reference"/>
    <w:rsid w:val="00A642BF"/>
    <w:rPr>
      <w:sz w:val="16"/>
      <w:szCs w:val="16"/>
    </w:rPr>
  </w:style>
  <w:style w:type="paragraph" w:styleId="CommentText">
    <w:name w:val="annotation text"/>
    <w:basedOn w:val="Normal"/>
    <w:link w:val="CommentTextChar"/>
    <w:rsid w:val="00A642BF"/>
  </w:style>
  <w:style w:type="character" w:customStyle="1" w:styleId="CommentTextChar">
    <w:name w:val="Comment Text Char"/>
    <w:link w:val="CommentText"/>
    <w:rsid w:val="00A642BF"/>
    <w:rPr>
      <w:lang w:eastAsia="en-US"/>
    </w:rPr>
  </w:style>
  <w:style w:type="paragraph" w:styleId="CommentSubject">
    <w:name w:val="annotation subject"/>
    <w:basedOn w:val="CommentText"/>
    <w:next w:val="CommentText"/>
    <w:link w:val="CommentSubjectChar"/>
    <w:rsid w:val="00A642BF"/>
    <w:rPr>
      <w:b/>
      <w:bCs/>
    </w:rPr>
  </w:style>
  <w:style w:type="character" w:customStyle="1" w:styleId="CommentSubjectChar">
    <w:name w:val="Comment Subject Char"/>
    <w:link w:val="CommentSubject"/>
    <w:rsid w:val="00A642BF"/>
    <w:rPr>
      <w:b/>
      <w:bCs/>
      <w:lang w:eastAsia="en-US"/>
    </w:rPr>
  </w:style>
  <w:style w:type="character" w:customStyle="1" w:styleId="Heading3Char">
    <w:name w:val="Heading 3 Char"/>
    <w:link w:val="Heading3"/>
    <w:uiPriority w:val="9"/>
    <w:rsid w:val="00F278F4"/>
    <w:rPr>
      <w:sz w:val="24"/>
      <w:lang w:val="en-GB"/>
    </w:rPr>
  </w:style>
  <w:style w:type="character" w:customStyle="1" w:styleId="Heading1Char">
    <w:name w:val="Heading 1 Char"/>
    <w:link w:val="Heading1"/>
    <w:uiPriority w:val="9"/>
    <w:rsid w:val="00F278F4"/>
    <w:rPr>
      <w:rFonts w:ascii="Arial" w:hAnsi="Arial" w:cs="Arial"/>
      <w:b/>
      <w:bCs/>
      <w:sz w:val="24"/>
      <w:szCs w:val="24"/>
    </w:rPr>
  </w:style>
  <w:style w:type="paragraph" w:customStyle="1" w:styleId="BodyText12App">
    <w:name w:val="BodyText1&amp;2App"/>
    <w:basedOn w:val="Normal"/>
    <w:qFormat/>
    <w:rsid w:val="00667265"/>
    <w:pPr>
      <w:spacing w:after="240" w:line="300" w:lineRule="exact"/>
      <w:ind w:left="652"/>
      <w:jc w:val="both"/>
    </w:pPr>
    <w:rPr>
      <w:rFonts w:ascii="Verdana" w:hAnsi="Verdana"/>
      <w:sz w:val="18"/>
      <w:szCs w:val="24"/>
      <w:lang w:eastAsia="en-GB"/>
    </w:rPr>
  </w:style>
  <w:style w:type="paragraph" w:customStyle="1" w:styleId="TableParagraph">
    <w:name w:val="Table Paragraph"/>
    <w:basedOn w:val="Normal"/>
    <w:uiPriority w:val="1"/>
    <w:qFormat/>
    <w:rsid w:val="0003707D"/>
    <w:pPr>
      <w:widowControl w:val="0"/>
    </w:pPr>
    <w:rPr>
      <w:rFonts w:ascii="Calibri" w:eastAsia="Calibri" w:hAnsi="Calibri"/>
      <w:sz w:val="22"/>
      <w:szCs w:val="22"/>
      <w:lang w:val="en-US"/>
    </w:rPr>
  </w:style>
  <w:style w:type="paragraph" w:styleId="Revision">
    <w:name w:val="Revision"/>
    <w:hidden/>
    <w:uiPriority w:val="99"/>
    <w:semiHidden/>
    <w:rsid w:val="00FB4DBF"/>
    <w:rPr>
      <w:lang w:eastAsia="en-US"/>
    </w:rPr>
  </w:style>
  <w:style w:type="table" w:styleId="TableGrid">
    <w:name w:val="Table Grid"/>
    <w:basedOn w:val="TableNormal"/>
    <w:rsid w:val="00700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outlineLvl w:val="0"/>
    </w:pPr>
    <w:rPr>
      <w:rFonts w:ascii="Arial" w:hAnsi="Arial"/>
      <w:b/>
      <w:bCs/>
      <w:sz w:val="24"/>
      <w:szCs w:val="24"/>
    </w:rPr>
  </w:style>
  <w:style w:type="paragraph" w:styleId="Heading2">
    <w:name w:val="heading 2"/>
    <w:basedOn w:val="Normal"/>
    <w:next w:val="Normal"/>
    <w:link w:val="Heading2Char"/>
    <w:qFormat/>
    <w:pPr>
      <w:keepNext/>
      <w:jc w:val="center"/>
      <w:outlineLvl w:val="1"/>
    </w:pPr>
    <w:rPr>
      <w:rFonts w:ascii="Arial" w:hAnsi="Arial"/>
      <w:b/>
      <w:bCs/>
      <w:sz w:val="24"/>
      <w:szCs w:val="24"/>
    </w:rPr>
  </w:style>
  <w:style w:type="paragraph" w:styleId="Heading3">
    <w:name w:val="heading 3"/>
    <w:basedOn w:val="Normal"/>
    <w:next w:val="Normal"/>
    <w:link w:val="Heading3Char"/>
    <w:uiPriority w:val="9"/>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9840"/>
      </w:tabs>
      <w:jc w:val="both"/>
    </w:pPr>
    <w:rPr>
      <w:rFonts w:ascii="Arial" w:hAnsi="Arial"/>
    </w:rPr>
  </w:style>
  <w:style w:type="paragraph" w:styleId="Title">
    <w:name w:val="Title"/>
    <w:basedOn w:val="Normal"/>
    <w:qFormat/>
    <w:pPr>
      <w:jc w:val="center"/>
    </w:pPr>
    <w:rPr>
      <w:b/>
      <w:bCs/>
      <w:sz w:val="24"/>
      <w:szCs w:val="24"/>
      <w:lang w:val="en-US"/>
    </w:rPr>
  </w:style>
  <w:style w:type="paragraph" w:styleId="BodyTextIndent">
    <w:name w:val="Body Text Indent"/>
    <w:basedOn w:val="Normal"/>
    <w:pPr>
      <w:spacing w:line="240" w:lineRule="exact"/>
      <w:ind w:left="720" w:hanging="720"/>
      <w:jc w:val="both"/>
    </w:pPr>
    <w:rPr>
      <w:sz w:val="24"/>
    </w:rPr>
  </w:style>
  <w:style w:type="paragraph" w:styleId="BodyText2">
    <w:name w:val="Body Text 2"/>
    <w:basedOn w:val="Normal"/>
    <w:link w:val="BodyText2Char"/>
    <w:pPr>
      <w:jc w:val="both"/>
    </w:pPr>
    <w:rPr>
      <w:sz w:val="24"/>
    </w:rPr>
  </w:style>
  <w:style w:type="paragraph" w:customStyle="1" w:styleId="MainHead">
    <w:name w:val="MainHead"/>
    <w:basedOn w:val="Normal"/>
    <w:pPr>
      <w:keepNext/>
      <w:spacing w:before="480"/>
      <w:jc w:val="center"/>
    </w:pPr>
    <w:rPr>
      <w:rFonts w:ascii="CG Times" w:hAnsi="CG Times"/>
      <w:b/>
    </w:rPr>
  </w:style>
  <w:style w:type="paragraph" w:customStyle="1" w:styleId="LongIndent">
    <w:name w:val="Long Indent"/>
    <w:basedOn w:val="Normal"/>
    <w:pPr>
      <w:spacing w:before="240"/>
      <w:ind w:left="720" w:hanging="720"/>
    </w:pPr>
    <w:rPr>
      <w:rFonts w:ascii="CG Times" w:hAnsi="CG Times"/>
    </w:rPr>
  </w:style>
  <w:style w:type="paragraph" w:customStyle="1" w:styleId="SectionHead1">
    <w:name w:val="SectionHead1"/>
    <w:basedOn w:val="Normal"/>
    <w:next w:val="Normal"/>
    <w:pPr>
      <w:keepNext/>
      <w:tabs>
        <w:tab w:val="left" w:pos="360"/>
      </w:tabs>
      <w:spacing w:before="240"/>
    </w:pPr>
    <w:rPr>
      <w:rFonts w:ascii="CG Times" w:hAnsi="CG Times"/>
      <w:b/>
      <w:caps/>
    </w:rPr>
  </w:style>
  <w:style w:type="character" w:styleId="Hyperlink">
    <w:name w:val="Hyperlink"/>
    <w:uiPriority w:val="99"/>
    <w:rPr>
      <w:color w:val="0000FF"/>
      <w:u w:val="single"/>
    </w:rPr>
  </w:style>
  <w:style w:type="paragraph" w:styleId="BlockText">
    <w:name w:val="Block Text"/>
    <w:basedOn w:val="Normal"/>
    <w:uiPriority w:val="99"/>
    <w:pPr>
      <w:tabs>
        <w:tab w:val="center" w:pos="5544"/>
      </w:tabs>
      <w:suppressAutoHyphens/>
      <w:spacing w:before="60" w:after="120"/>
      <w:ind w:left="270" w:right="302"/>
      <w:jc w:val="both"/>
    </w:pPr>
    <w:rPr>
      <w:rFonts w:ascii="Arial" w:hAnsi="Arial"/>
      <w:noProof/>
      <w:spacing w:val="-1"/>
    </w:rPr>
  </w:style>
  <w:style w:type="table" w:customStyle="1" w:styleId="LightList-Accent11">
    <w:name w:val="Light List - Accent 11"/>
    <w:basedOn w:val="TableNormal"/>
    <w:uiPriority w:val="61"/>
    <w:rsid w:val="00841D4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ectionHead">
    <w:name w:val="SectionHead"/>
    <w:basedOn w:val="Normal"/>
    <w:rsid w:val="00461317"/>
    <w:pPr>
      <w:keepNext/>
      <w:spacing w:before="240"/>
    </w:pPr>
    <w:rPr>
      <w:b/>
      <w:bCs/>
      <w:caps/>
      <w:sz w:val="24"/>
    </w:rPr>
  </w:style>
  <w:style w:type="paragraph" w:styleId="NoSpacing">
    <w:name w:val="No Spacing"/>
    <w:qFormat/>
    <w:rsid w:val="0021247F"/>
    <w:rPr>
      <w:rFonts w:ascii="Calibri" w:hAnsi="Calibri"/>
      <w:sz w:val="22"/>
      <w:szCs w:val="22"/>
      <w:lang w:eastAsia="en-US"/>
    </w:rPr>
  </w:style>
  <w:style w:type="paragraph" w:styleId="ListBullet">
    <w:name w:val="List Bullet"/>
    <w:basedOn w:val="Normal"/>
    <w:rsid w:val="00914ADB"/>
    <w:pPr>
      <w:numPr>
        <w:numId w:val="1"/>
      </w:numPr>
      <w:spacing w:before="280" w:after="200" w:line="276" w:lineRule="auto"/>
    </w:pPr>
    <w:rPr>
      <w:rFonts w:ascii="Calibri" w:eastAsia="Calibri" w:hAnsi="Calibri"/>
      <w:sz w:val="22"/>
      <w:szCs w:val="22"/>
      <w:lang w:val="en-CA" w:eastAsia="en-GB"/>
    </w:rPr>
  </w:style>
  <w:style w:type="paragraph" w:customStyle="1" w:styleId="Indent">
    <w:name w:val="Indent"/>
    <w:basedOn w:val="Normal"/>
    <w:link w:val="IndentChar"/>
    <w:uiPriority w:val="99"/>
    <w:rsid w:val="005C77AF"/>
    <w:pPr>
      <w:spacing w:before="240"/>
      <w:ind w:left="360" w:hanging="360"/>
    </w:pPr>
    <w:rPr>
      <w:rFonts w:ascii="Microsoft Sans Serif" w:eastAsia="Calibri" w:hAnsi="Microsoft Sans Serif"/>
    </w:rPr>
  </w:style>
  <w:style w:type="paragraph" w:customStyle="1" w:styleId="Indent1">
    <w:name w:val="Indent1"/>
    <w:link w:val="Indent1Char"/>
    <w:uiPriority w:val="99"/>
    <w:rsid w:val="005C77AF"/>
    <w:pPr>
      <w:spacing w:before="240"/>
      <w:ind w:left="720" w:hanging="360"/>
    </w:pPr>
    <w:rPr>
      <w:rFonts w:ascii="Times" w:hAnsi="Times" w:cs="Times"/>
      <w:lang w:eastAsia="en-US"/>
    </w:rPr>
  </w:style>
  <w:style w:type="character" w:customStyle="1" w:styleId="IndentChar">
    <w:name w:val="Indent Char"/>
    <w:link w:val="Indent"/>
    <w:uiPriority w:val="99"/>
    <w:locked/>
    <w:rsid w:val="005C77AF"/>
    <w:rPr>
      <w:rFonts w:ascii="Microsoft Sans Serif" w:eastAsia="Calibri" w:hAnsi="Microsoft Sans Serif" w:cs="Microsoft Sans Serif"/>
      <w:lang w:val="en-GB" w:eastAsia="en-US"/>
    </w:rPr>
  </w:style>
  <w:style w:type="character" w:customStyle="1" w:styleId="Indent1Char">
    <w:name w:val="Indent1 Char"/>
    <w:link w:val="Indent1"/>
    <w:uiPriority w:val="99"/>
    <w:locked/>
    <w:rsid w:val="005C77AF"/>
    <w:rPr>
      <w:rFonts w:ascii="Times" w:hAnsi="Times" w:cs="Times"/>
      <w:lang w:val="en-GB" w:eastAsia="en-US" w:bidi="ar-SA"/>
    </w:rPr>
  </w:style>
  <w:style w:type="paragraph" w:styleId="Header">
    <w:name w:val="header"/>
    <w:basedOn w:val="Normal"/>
    <w:link w:val="HeaderChar"/>
    <w:uiPriority w:val="99"/>
    <w:unhideWhenUsed/>
    <w:rsid w:val="002146C0"/>
    <w:pPr>
      <w:tabs>
        <w:tab w:val="center" w:pos="4153"/>
        <w:tab w:val="right" w:pos="8306"/>
      </w:tabs>
    </w:pPr>
  </w:style>
  <w:style w:type="character" w:customStyle="1" w:styleId="HeaderChar">
    <w:name w:val="Header Char"/>
    <w:link w:val="Header"/>
    <w:uiPriority w:val="99"/>
    <w:rsid w:val="002146C0"/>
    <w:rPr>
      <w:lang w:eastAsia="en-US"/>
    </w:rPr>
  </w:style>
  <w:style w:type="paragraph" w:customStyle="1" w:styleId="Default">
    <w:name w:val="Default"/>
    <w:rsid w:val="00871DBA"/>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871DB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rsid w:val="00057C48"/>
    <w:rPr>
      <w:rFonts w:ascii="Segoe UI" w:hAnsi="Segoe UI"/>
      <w:sz w:val="18"/>
      <w:szCs w:val="18"/>
    </w:rPr>
  </w:style>
  <w:style w:type="character" w:customStyle="1" w:styleId="BalloonTextChar">
    <w:name w:val="Balloon Text Char"/>
    <w:link w:val="BalloonText"/>
    <w:uiPriority w:val="99"/>
    <w:rsid w:val="00057C48"/>
    <w:rPr>
      <w:rFonts w:ascii="Segoe UI" w:hAnsi="Segoe UI" w:cs="Segoe UI"/>
      <w:sz w:val="18"/>
      <w:szCs w:val="18"/>
      <w:lang w:eastAsia="en-US"/>
    </w:rPr>
  </w:style>
  <w:style w:type="character" w:customStyle="1" w:styleId="FooterChar">
    <w:name w:val="Footer Char"/>
    <w:link w:val="Footer"/>
    <w:uiPriority w:val="99"/>
    <w:rsid w:val="00F63CD9"/>
    <w:rPr>
      <w:lang w:val="en-GB"/>
    </w:rPr>
  </w:style>
  <w:style w:type="character" w:customStyle="1" w:styleId="Heading2Char">
    <w:name w:val="Heading 2 Char"/>
    <w:link w:val="Heading2"/>
    <w:rsid w:val="00F63CD9"/>
    <w:rPr>
      <w:rFonts w:ascii="Arial" w:hAnsi="Arial" w:cs="Arial"/>
      <w:b/>
      <w:bCs/>
      <w:sz w:val="24"/>
      <w:szCs w:val="24"/>
    </w:rPr>
  </w:style>
  <w:style w:type="character" w:customStyle="1" w:styleId="BodyText2Char">
    <w:name w:val="Body Text 2 Char"/>
    <w:link w:val="BodyText2"/>
    <w:rsid w:val="00F63CD9"/>
    <w:rPr>
      <w:sz w:val="24"/>
      <w:lang w:val="en-GB"/>
    </w:rPr>
  </w:style>
  <w:style w:type="character" w:styleId="CommentReference">
    <w:name w:val="annotation reference"/>
    <w:rsid w:val="00A642BF"/>
    <w:rPr>
      <w:sz w:val="16"/>
      <w:szCs w:val="16"/>
    </w:rPr>
  </w:style>
  <w:style w:type="paragraph" w:styleId="CommentText">
    <w:name w:val="annotation text"/>
    <w:basedOn w:val="Normal"/>
    <w:link w:val="CommentTextChar"/>
    <w:rsid w:val="00A642BF"/>
  </w:style>
  <w:style w:type="character" w:customStyle="1" w:styleId="CommentTextChar">
    <w:name w:val="Comment Text Char"/>
    <w:link w:val="CommentText"/>
    <w:rsid w:val="00A642BF"/>
    <w:rPr>
      <w:lang w:eastAsia="en-US"/>
    </w:rPr>
  </w:style>
  <w:style w:type="paragraph" w:styleId="CommentSubject">
    <w:name w:val="annotation subject"/>
    <w:basedOn w:val="CommentText"/>
    <w:next w:val="CommentText"/>
    <w:link w:val="CommentSubjectChar"/>
    <w:rsid w:val="00A642BF"/>
    <w:rPr>
      <w:b/>
      <w:bCs/>
    </w:rPr>
  </w:style>
  <w:style w:type="character" w:customStyle="1" w:styleId="CommentSubjectChar">
    <w:name w:val="Comment Subject Char"/>
    <w:link w:val="CommentSubject"/>
    <w:rsid w:val="00A642BF"/>
    <w:rPr>
      <w:b/>
      <w:bCs/>
      <w:lang w:eastAsia="en-US"/>
    </w:rPr>
  </w:style>
  <w:style w:type="character" w:customStyle="1" w:styleId="Heading3Char">
    <w:name w:val="Heading 3 Char"/>
    <w:link w:val="Heading3"/>
    <w:uiPriority w:val="9"/>
    <w:rsid w:val="00F278F4"/>
    <w:rPr>
      <w:sz w:val="24"/>
      <w:lang w:val="en-GB"/>
    </w:rPr>
  </w:style>
  <w:style w:type="character" w:customStyle="1" w:styleId="Heading1Char">
    <w:name w:val="Heading 1 Char"/>
    <w:link w:val="Heading1"/>
    <w:uiPriority w:val="9"/>
    <w:rsid w:val="00F278F4"/>
    <w:rPr>
      <w:rFonts w:ascii="Arial" w:hAnsi="Arial" w:cs="Arial"/>
      <w:b/>
      <w:bCs/>
      <w:sz w:val="24"/>
      <w:szCs w:val="24"/>
    </w:rPr>
  </w:style>
  <w:style w:type="paragraph" w:customStyle="1" w:styleId="BodyText12App">
    <w:name w:val="BodyText1&amp;2App"/>
    <w:basedOn w:val="Normal"/>
    <w:qFormat/>
    <w:rsid w:val="00667265"/>
    <w:pPr>
      <w:spacing w:after="240" w:line="300" w:lineRule="exact"/>
      <w:ind w:left="652"/>
      <w:jc w:val="both"/>
    </w:pPr>
    <w:rPr>
      <w:rFonts w:ascii="Verdana" w:hAnsi="Verdana"/>
      <w:sz w:val="18"/>
      <w:szCs w:val="24"/>
      <w:lang w:eastAsia="en-GB"/>
    </w:rPr>
  </w:style>
  <w:style w:type="paragraph" w:customStyle="1" w:styleId="TableParagraph">
    <w:name w:val="Table Paragraph"/>
    <w:basedOn w:val="Normal"/>
    <w:uiPriority w:val="1"/>
    <w:qFormat/>
    <w:rsid w:val="0003707D"/>
    <w:pPr>
      <w:widowControl w:val="0"/>
    </w:pPr>
    <w:rPr>
      <w:rFonts w:ascii="Calibri" w:eastAsia="Calibri" w:hAnsi="Calibri"/>
      <w:sz w:val="22"/>
      <w:szCs w:val="22"/>
      <w:lang w:val="en-US"/>
    </w:rPr>
  </w:style>
  <w:style w:type="paragraph" w:styleId="Revision">
    <w:name w:val="Revision"/>
    <w:hidden/>
    <w:uiPriority w:val="99"/>
    <w:semiHidden/>
    <w:rsid w:val="00FB4DBF"/>
    <w:rPr>
      <w:lang w:eastAsia="en-US"/>
    </w:rPr>
  </w:style>
  <w:style w:type="table" w:styleId="TableGrid">
    <w:name w:val="Table Grid"/>
    <w:basedOn w:val="TableNormal"/>
    <w:rsid w:val="00700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02662">
      <w:bodyDiv w:val="1"/>
      <w:marLeft w:val="0"/>
      <w:marRight w:val="0"/>
      <w:marTop w:val="0"/>
      <w:marBottom w:val="0"/>
      <w:divBdr>
        <w:top w:val="none" w:sz="0" w:space="0" w:color="auto"/>
        <w:left w:val="none" w:sz="0" w:space="0" w:color="auto"/>
        <w:bottom w:val="none" w:sz="0" w:space="0" w:color="auto"/>
        <w:right w:val="none" w:sz="0" w:space="0" w:color="auto"/>
      </w:divBdr>
    </w:div>
    <w:div w:id="765345458">
      <w:bodyDiv w:val="1"/>
      <w:marLeft w:val="0"/>
      <w:marRight w:val="0"/>
      <w:marTop w:val="0"/>
      <w:marBottom w:val="0"/>
      <w:divBdr>
        <w:top w:val="none" w:sz="0" w:space="0" w:color="auto"/>
        <w:left w:val="none" w:sz="0" w:space="0" w:color="auto"/>
        <w:bottom w:val="none" w:sz="0" w:space="0" w:color="auto"/>
        <w:right w:val="none" w:sz="0" w:space="0" w:color="auto"/>
      </w:divBdr>
    </w:div>
    <w:div w:id="914899117">
      <w:bodyDiv w:val="1"/>
      <w:marLeft w:val="0"/>
      <w:marRight w:val="0"/>
      <w:marTop w:val="0"/>
      <w:marBottom w:val="0"/>
      <w:divBdr>
        <w:top w:val="none" w:sz="0" w:space="0" w:color="auto"/>
        <w:left w:val="none" w:sz="0" w:space="0" w:color="auto"/>
        <w:bottom w:val="none" w:sz="0" w:space="0" w:color="auto"/>
        <w:right w:val="none" w:sz="0" w:space="0" w:color="auto"/>
      </w:divBdr>
    </w:div>
    <w:div w:id="1229611033">
      <w:bodyDiv w:val="1"/>
      <w:marLeft w:val="0"/>
      <w:marRight w:val="0"/>
      <w:marTop w:val="0"/>
      <w:marBottom w:val="0"/>
      <w:divBdr>
        <w:top w:val="none" w:sz="0" w:space="0" w:color="auto"/>
        <w:left w:val="none" w:sz="0" w:space="0" w:color="auto"/>
        <w:bottom w:val="none" w:sz="0" w:space="0" w:color="auto"/>
        <w:right w:val="none" w:sz="0" w:space="0" w:color="auto"/>
      </w:divBdr>
    </w:div>
    <w:div w:id="1493914478">
      <w:bodyDiv w:val="1"/>
      <w:marLeft w:val="0"/>
      <w:marRight w:val="0"/>
      <w:marTop w:val="0"/>
      <w:marBottom w:val="0"/>
      <w:divBdr>
        <w:top w:val="none" w:sz="0" w:space="0" w:color="auto"/>
        <w:left w:val="none" w:sz="0" w:space="0" w:color="auto"/>
        <w:bottom w:val="none" w:sz="0" w:space="0" w:color="auto"/>
        <w:right w:val="none" w:sz="0" w:space="0" w:color="auto"/>
      </w:divBdr>
    </w:div>
    <w:div w:id="20574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3881-6609-FE45-A5B0-06CC0980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9788</Words>
  <Characters>55797</Characters>
  <Application>Microsoft Macintosh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ACCIDENTAL DEATH AND DISMEMBERMENT INSURANCE</vt:lpstr>
    </vt:vector>
  </TitlesOfParts>
  <Company>Synapse</Company>
  <LinksUpToDate>false</LinksUpToDate>
  <CharactersWithSpaces>65455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ACCIDENTAL DEATH AND DISMEMBERMENT INSURANCE</dc:title>
  <dc:subject>ADD WORDING</dc:subject>
  <dc:creator>Scully</dc:creator>
  <cp:lastModifiedBy>Home</cp:lastModifiedBy>
  <cp:revision>6</cp:revision>
  <cp:lastPrinted>2016-05-16T08:15:00Z</cp:lastPrinted>
  <dcterms:created xsi:type="dcterms:W3CDTF">2016-08-12T10:27:00Z</dcterms:created>
  <dcterms:modified xsi:type="dcterms:W3CDTF">2017-06-16T17:45:00Z</dcterms:modified>
</cp:coreProperties>
</file>